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B9BD" w14:textId="02F97801" w:rsidR="002C11B6" w:rsidRDefault="00E36E57" w:rsidP="002C11B6">
      <w:pPr>
        <w:pStyle w:val="CABEZA"/>
        <w:rPr>
          <w:rFonts w:ascii="Arial" w:hAnsi="Arial" w:cs="Arial"/>
          <w:sz w:val="56"/>
          <w:szCs w:val="56"/>
        </w:rPr>
      </w:pPr>
      <w:r w:rsidRPr="001250E9">
        <w:rPr>
          <w:rFonts w:ascii="Arial" w:eastAsia="MS Mincho" w:hAnsi="Arial" w:cs="Arial"/>
          <w:noProof/>
          <w:color w:val="00863D"/>
          <w:sz w:val="48"/>
          <w:szCs w:val="48"/>
          <w:lang w:val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3CCDEDE" wp14:editId="1FCD8044">
                <wp:simplePos x="0" y="0"/>
                <wp:positionH relativeFrom="column">
                  <wp:posOffset>2296160</wp:posOffset>
                </wp:positionH>
                <wp:positionV relativeFrom="paragraph">
                  <wp:posOffset>-690880</wp:posOffset>
                </wp:positionV>
                <wp:extent cx="4572000" cy="8858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6E78" w14:textId="77777777" w:rsidR="006B6A13" w:rsidRDefault="006B6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DE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0.8pt;margin-top:-54.4pt;width:5in;height:6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" strokecolor="white [3212]">
                <v:textbox>
                  <w:txbxContent>
                    <w:p w14:paraId="44C06E78" w14:textId="77777777" w:rsidR="006B6A13" w:rsidRDefault="006B6A13"/>
                  </w:txbxContent>
                </v:textbox>
                <w10:wrap type="square"/>
              </v:shape>
            </w:pict>
          </mc:Fallback>
        </mc:AlternateContent>
      </w:r>
      <w:r w:rsidR="002B3919">
        <w:rPr>
          <w:rFonts w:ascii="Arial" w:hAnsi="Arial" w:cs="Arial"/>
          <w:noProof/>
        </w:rPr>
        <w:drawing>
          <wp:anchor distT="0" distB="0" distL="114300" distR="114300" simplePos="0" relativeHeight="252813824" behindDoc="1" locked="0" layoutInCell="1" allowOverlap="1" wp14:anchorId="377D60AE" wp14:editId="5FF2D4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3672" cy="1161729"/>
            <wp:effectExtent l="0" t="0" r="8255" b="63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06" cy="1171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36B78" w14:textId="77777777" w:rsidR="002C11B6" w:rsidRDefault="002C11B6" w:rsidP="002C11B6">
      <w:pPr>
        <w:pStyle w:val="CABEZA"/>
        <w:rPr>
          <w:rFonts w:ascii="Arial" w:hAnsi="Arial" w:cs="Arial"/>
          <w:sz w:val="56"/>
          <w:szCs w:val="56"/>
        </w:rPr>
      </w:pPr>
    </w:p>
    <w:p w14:paraId="2EDE8BF9" w14:textId="77777777" w:rsidR="002C11B6" w:rsidRDefault="002C11B6" w:rsidP="002C11B6">
      <w:pPr>
        <w:pStyle w:val="CABEZA"/>
        <w:rPr>
          <w:rFonts w:ascii="Arial" w:hAnsi="Arial" w:cs="Arial"/>
          <w:sz w:val="56"/>
          <w:szCs w:val="56"/>
        </w:rPr>
      </w:pPr>
    </w:p>
    <w:p w14:paraId="2AAC9DD5" w14:textId="77777777" w:rsidR="002C11B6" w:rsidRDefault="002C11B6" w:rsidP="002C11B6">
      <w:pPr>
        <w:jc w:val="center"/>
        <w:rPr>
          <w:rFonts w:ascii="Arial" w:eastAsia="MS Mincho" w:hAnsi="Arial" w:cs="Arial"/>
          <w:b/>
          <w:sz w:val="56"/>
          <w:szCs w:val="56"/>
          <w:lang w:val="es-ES_tradnl" w:eastAsia="es-ES"/>
        </w:rPr>
      </w:pPr>
    </w:p>
    <w:p w14:paraId="3B2FCE12" w14:textId="45D70D06" w:rsidR="002C11B6" w:rsidRDefault="002C11B6" w:rsidP="002C11B6">
      <w:pPr>
        <w:jc w:val="center"/>
        <w:rPr>
          <w:rFonts w:ascii="Arial" w:eastAsia="MS Mincho" w:hAnsi="Arial" w:cs="Arial"/>
          <w:b/>
          <w:sz w:val="56"/>
          <w:szCs w:val="56"/>
          <w:lang w:val="es-ES_tradnl" w:eastAsia="es-ES"/>
        </w:rPr>
      </w:pPr>
    </w:p>
    <w:p w14:paraId="1DBA2794" w14:textId="32AC6D2D" w:rsidR="008500CA" w:rsidRPr="00D55A39" w:rsidRDefault="008500CA" w:rsidP="002C11B6">
      <w:pPr>
        <w:jc w:val="center"/>
        <w:rPr>
          <w:rFonts w:ascii="Arial" w:eastAsia="MS Mincho" w:hAnsi="Arial" w:cs="Arial"/>
          <w:b/>
          <w:strike/>
          <w:color w:val="000000" w:themeColor="text1"/>
          <w:sz w:val="56"/>
          <w:szCs w:val="56"/>
          <w:lang w:val="es-ES_tradnl" w:eastAsia="es-ES"/>
        </w:rPr>
      </w:pPr>
    </w:p>
    <w:p w14:paraId="6F1B25DB" w14:textId="4DEDB84A" w:rsidR="008500CA" w:rsidRPr="00D55A39" w:rsidRDefault="007771A9" w:rsidP="00964DD0">
      <w:pPr>
        <w:pStyle w:val="CABEZA"/>
        <w:rPr>
          <w:rFonts w:ascii="Arial" w:eastAsia="MS Mincho" w:hAnsi="Arial" w:cs="Arial"/>
          <w:color w:val="000000" w:themeColor="text1"/>
          <w:sz w:val="48"/>
          <w:szCs w:val="48"/>
          <w:lang w:val="es-ES_tradnl" w:eastAsia="es-ES"/>
        </w:rPr>
      </w:pPr>
      <w:r w:rsidRPr="00D55A39">
        <w:rPr>
          <w:rFonts w:ascii="Arial" w:eastAsia="MS Mincho" w:hAnsi="Arial" w:cs="Arial"/>
          <w:color w:val="000000" w:themeColor="text1"/>
          <w:sz w:val="48"/>
          <w:szCs w:val="48"/>
          <w:lang w:val="es-ES_tradnl" w:eastAsia="es-ES"/>
        </w:rPr>
        <w:t>DIRECCIÓN GENERAL DE MANTENIMIENTO</w:t>
      </w:r>
    </w:p>
    <w:p w14:paraId="1BE52128" w14:textId="7790E30B" w:rsidR="008500CA" w:rsidRPr="00D55A39" w:rsidRDefault="007771A9" w:rsidP="00964DD0">
      <w:pPr>
        <w:pStyle w:val="CABEZA"/>
        <w:rPr>
          <w:rFonts w:ascii="Arial" w:eastAsia="MS Mincho" w:hAnsi="Arial" w:cs="Arial"/>
          <w:color w:val="000000" w:themeColor="text1"/>
          <w:sz w:val="48"/>
          <w:szCs w:val="48"/>
          <w:lang w:val="es-ES_tradnl" w:eastAsia="es-ES"/>
        </w:rPr>
      </w:pPr>
      <w:r w:rsidRPr="00D55A39">
        <w:rPr>
          <w:rFonts w:ascii="Arial" w:eastAsia="MS Mincho" w:hAnsi="Arial" w:cs="Arial"/>
          <w:color w:val="000000" w:themeColor="text1"/>
          <w:sz w:val="48"/>
          <w:szCs w:val="48"/>
          <w:lang w:val="es-ES_tradnl" w:eastAsia="es-ES"/>
        </w:rPr>
        <w:t xml:space="preserve"> Y SERVICIOS GENERALES</w:t>
      </w:r>
    </w:p>
    <w:p w14:paraId="30D7FB10" w14:textId="28A540D8" w:rsidR="002C11B6" w:rsidRPr="008500CA" w:rsidRDefault="002C11B6">
      <w:pPr>
        <w:pStyle w:val="CABEZA"/>
        <w:rPr>
          <w:rFonts w:ascii="Arial" w:hAnsi="Arial" w:cs="Arial"/>
          <w:sz w:val="40"/>
          <w:szCs w:val="40"/>
        </w:rPr>
      </w:pPr>
    </w:p>
    <w:p w14:paraId="66B5784E" w14:textId="77777777" w:rsidR="00506759" w:rsidRDefault="00506759">
      <w:pPr>
        <w:pStyle w:val="CABEZA"/>
        <w:rPr>
          <w:rFonts w:ascii="Arial" w:hAnsi="Arial" w:cs="Arial"/>
          <w:sz w:val="24"/>
          <w:szCs w:val="24"/>
        </w:rPr>
      </w:pPr>
    </w:p>
    <w:p w14:paraId="68C76249" w14:textId="10FFEFB4" w:rsidR="00557AAB" w:rsidRDefault="00557AAB">
      <w:pPr>
        <w:pStyle w:val="CABEZA"/>
        <w:rPr>
          <w:rFonts w:ascii="Arial" w:hAnsi="Arial" w:cs="Arial"/>
          <w:sz w:val="24"/>
          <w:szCs w:val="24"/>
        </w:rPr>
      </w:pPr>
    </w:p>
    <w:p w14:paraId="54C59AF3" w14:textId="6D4811AE" w:rsidR="00E07059" w:rsidRDefault="00E07059">
      <w:pPr>
        <w:pStyle w:val="CABEZA"/>
        <w:rPr>
          <w:rFonts w:ascii="Arial" w:hAnsi="Arial" w:cs="Arial"/>
          <w:sz w:val="24"/>
          <w:szCs w:val="24"/>
        </w:rPr>
      </w:pPr>
    </w:p>
    <w:p w14:paraId="3F25B5B7" w14:textId="77777777" w:rsidR="00E07059" w:rsidRDefault="00E07059">
      <w:pPr>
        <w:pStyle w:val="CABEZA"/>
        <w:rPr>
          <w:rFonts w:ascii="Arial" w:hAnsi="Arial" w:cs="Arial"/>
          <w:sz w:val="24"/>
          <w:szCs w:val="24"/>
        </w:rPr>
      </w:pPr>
    </w:p>
    <w:p w14:paraId="441283AE" w14:textId="77777777" w:rsidR="00557AAB" w:rsidRDefault="00557AAB">
      <w:pPr>
        <w:pStyle w:val="CABEZA"/>
        <w:rPr>
          <w:rFonts w:ascii="Arial" w:hAnsi="Arial" w:cs="Arial"/>
          <w:sz w:val="24"/>
          <w:szCs w:val="24"/>
        </w:rPr>
      </w:pPr>
    </w:p>
    <w:p w14:paraId="1FA7C69A" w14:textId="2607E87B" w:rsidR="00773B23" w:rsidRPr="002B3919" w:rsidRDefault="00557AAB" w:rsidP="002B3919">
      <w:pPr>
        <w:spacing w:after="200" w:line="276" w:lineRule="auto"/>
        <w:jc w:val="center"/>
        <w:rPr>
          <w:rFonts w:ascii="Arial" w:eastAsia="MS Mincho" w:hAnsi="Arial" w:cs="Arial"/>
          <w:b/>
          <w:color w:val="24135F"/>
          <w:sz w:val="48"/>
          <w:szCs w:val="48"/>
          <w:lang w:val="es-ES_tradnl" w:eastAsia="es-ES"/>
        </w:rPr>
      </w:pPr>
      <w:r w:rsidRPr="002B3919">
        <w:rPr>
          <w:rFonts w:ascii="Arial" w:eastAsia="MS Mincho" w:hAnsi="Arial" w:cs="Arial"/>
          <w:b/>
          <w:color w:val="24135F"/>
          <w:sz w:val="48"/>
          <w:szCs w:val="48"/>
          <w:lang w:val="es-ES_tradnl" w:eastAsia="es-ES"/>
        </w:rPr>
        <w:t xml:space="preserve">Manual de </w:t>
      </w:r>
      <w:r w:rsidR="00314676" w:rsidRPr="002B3919">
        <w:rPr>
          <w:rFonts w:ascii="Arial" w:eastAsia="MS Mincho" w:hAnsi="Arial" w:cs="Arial"/>
          <w:b/>
          <w:color w:val="24135F"/>
          <w:sz w:val="48"/>
          <w:szCs w:val="48"/>
          <w:lang w:val="es-ES_tradnl" w:eastAsia="es-ES"/>
        </w:rPr>
        <w:t>P</w:t>
      </w:r>
      <w:r w:rsidRPr="002B3919">
        <w:rPr>
          <w:rFonts w:ascii="Arial" w:eastAsia="MS Mincho" w:hAnsi="Arial" w:cs="Arial"/>
          <w:b/>
          <w:color w:val="24135F"/>
          <w:sz w:val="48"/>
          <w:szCs w:val="48"/>
          <w:lang w:val="es-ES_tradnl" w:eastAsia="es-ES"/>
        </w:rPr>
        <w:t xml:space="preserve">rocedimientos </w:t>
      </w:r>
      <w:r w:rsidR="00773B23" w:rsidRPr="002B3919">
        <w:rPr>
          <w:rFonts w:ascii="Arial" w:eastAsia="MS Mincho" w:hAnsi="Arial" w:cs="Arial"/>
          <w:b/>
          <w:color w:val="24135F"/>
          <w:sz w:val="48"/>
          <w:szCs w:val="48"/>
          <w:lang w:val="es-ES_tradnl" w:eastAsia="es-ES"/>
        </w:rPr>
        <w:t>para la Asignación, Uso y Control de Vehículos, Combustible y Cajones de</w:t>
      </w:r>
    </w:p>
    <w:p w14:paraId="17FA2B68" w14:textId="027AC35D" w:rsidR="00FC61BA" w:rsidRPr="002B3919" w:rsidRDefault="00773B23" w:rsidP="002B3919">
      <w:pPr>
        <w:spacing w:after="200" w:line="276" w:lineRule="auto"/>
        <w:jc w:val="center"/>
        <w:rPr>
          <w:rFonts w:ascii="Arial" w:eastAsia="MS Mincho" w:hAnsi="Arial" w:cs="Arial"/>
          <w:b/>
          <w:color w:val="24135F"/>
          <w:sz w:val="48"/>
          <w:szCs w:val="48"/>
          <w:lang w:val="es-ES_tradnl" w:eastAsia="es-ES"/>
        </w:rPr>
      </w:pPr>
      <w:r w:rsidRPr="002B3919">
        <w:rPr>
          <w:rFonts w:ascii="Arial" w:eastAsia="MS Mincho" w:hAnsi="Arial" w:cs="Arial"/>
          <w:b/>
          <w:color w:val="24135F"/>
          <w:sz w:val="48"/>
          <w:szCs w:val="48"/>
          <w:lang w:val="es-ES_tradnl" w:eastAsia="es-ES"/>
        </w:rPr>
        <w:t>Estacionamiento del Tribunal Electoral del Poder Judicial de la Federación</w:t>
      </w:r>
    </w:p>
    <w:p w14:paraId="73600627" w14:textId="77777777" w:rsidR="00FC61BA" w:rsidRDefault="00FC61BA">
      <w:pPr>
        <w:pStyle w:val="CABEZA"/>
        <w:rPr>
          <w:rFonts w:ascii="Arial" w:hAnsi="Arial" w:cs="Arial"/>
          <w:sz w:val="24"/>
          <w:szCs w:val="24"/>
        </w:rPr>
      </w:pPr>
    </w:p>
    <w:p w14:paraId="45D8EA0C" w14:textId="77777777" w:rsidR="00FC61BA" w:rsidRDefault="00FC61BA">
      <w:pPr>
        <w:pStyle w:val="CABEZA"/>
        <w:rPr>
          <w:rFonts w:ascii="Arial" w:hAnsi="Arial" w:cs="Arial"/>
          <w:sz w:val="24"/>
          <w:szCs w:val="24"/>
        </w:rPr>
      </w:pPr>
    </w:p>
    <w:p w14:paraId="2D97AD25" w14:textId="77777777" w:rsidR="00FC61BA" w:rsidRDefault="00FC61BA">
      <w:pPr>
        <w:pStyle w:val="CABEZA"/>
        <w:rPr>
          <w:rFonts w:ascii="Arial" w:hAnsi="Arial" w:cs="Arial"/>
          <w:sz w:val="24"/>
          <w:szCs w:val="24"/>
        </w:rPr>
      </w:pPr>
    </w:p>
    <w:p w14:paraId="2EDA35AA" w14:textId="77777777" w:rsidR="002C11B6" w:rsidRPr="00314676" w:rsidRDefault="00314676" w:rsidP="002C11B6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044990B4" w14:textId="77777777" w:rsidR="002C11B6" w:rsidRPr="002B3919" w:rsidRDefault="002C11B6" w:rsidP="00314676">
      <w:pPr>
        <w:ind w:right="48"/>
        <w:jc w:val="right"/>
        <w:rPr>
          <w:rFonts w:ascii="Arial" w:hAnsi="Arial" w:cs="Arial"/>
          <w:color w:val="002060"/>
          <w:sz w:val="72"/>
          <w:szCs w:val="72"/>
        </w:rPr>
      </w:pPr>
      <w:r w:rsidRPr="002B3919">
        <w:rPr>
          <w:rFonts w:ascii="Arial" w:hAnsi="Arial" w:cs="Arial"/>
          <w:color w:val="002060"/>
          <w:sz w:val="72"/>
          <w:szCs w:val="72"/>
        </w:rPr>
        <w:lastRenderedPageBreak/>
        <w:t>ÍNDICE</w:t>
      </w:r>
    </w:p>
    <w:p w14:paraId="154109FB" w14:textId="185D182F" w:rsidR="002C11B6" w:rsidRPr="002B3919" w:rsidRDefault="002C11B6" w:rsidP="002C11B6">
      <w:pPr>
        <w:ind w:right="34"/>
        <w:rPr>
          <w:rFonts w:ascii="Arial" w:hAnsi="Arial" w:cs="Arial"/>
          <w:b/>
          <w:color w:val="002060"/>
        </w:rPr>
      </w:pPr>
      <w:r w:rsidRPr="002B3919">
        <w:rPr>
          <w:rFonts w:ascii="Arial" w:hAnsi="Arial" w:cs="Arial"/>
          <w:b/>
          <w:color w:val="002060"/>
        </w:rPr>
        <w:t>_________________________________________________________________</w:t>
      </w:r>
    </w:p>
    <w:p w14:paraId="7B28ABAF" w14:textId="77777777" w:rsidR="00F81B2E" w:rsidRDefault="00F81B2E" w:rsidP="00F81B2E">
      <w:pPr>
        <w:spacing w:line="360" w:lineRule="auto"/>
        <w:ind w:left="142" w:right="2033"/>
        <w:rPr>
          <w:rFonts w:ascii="Arial" w:hAnsi="Arial" w:cs="Arial"/>
          <w:bCs/>
          <w:noProof/>
          <w:color w:val="000000"/>
          <w:sz w:val="22"/>
          <w:szCs w:val="22"/>
        </w:rPr>
      </w:pPr>
    </w:p>
    <w:tbl>
      <w:tblPr>
        <w:tblStyle w:val="Tablaconcuadrcula"/>
        <w:tblW w:w="9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1"/>
        <w:gridCol w:w="752"/>
      </w:tblGrid>
      <w:tr w:rsidR="00E9722F" w14:paraId="0D5CEA40" w14:textId="77777777" w:rsidTr="0004482B">
        <w:trPr>
          <w:jc w:val="center"/>
        </w:trPr>
        <w:tc>
          <w:tcPr>
            <w:tcW w:w="8451" w:type="dxa"/>
          </w:tcPr>
          <w:p w14:paraId="0357834F" w14:textId="0D12FA90" w:rsidR="00E9722F" w:rsidRPr="00E9722F" w:rsidRDefault="00E9722F" w:rsidP="00C92FD5">
            <w:pPr>
              <w:spacing w:line="360" w:lineRule="auto"/>
              <w:ind w:right="48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Presentación</w:t>
            </w:r>
            <w:r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…………………………………………………………………….................</w:t>
            </w:r>
          </w:p>
        </w:tc>
        <w:tc>
          <w:tcPr>
            <w:tcW w:w="752" w:type="dxa"/>
            <w:vAlign w:val="center"/>
          </w:tcPr>
          <w:p w14:paraId="4F55103E" w14:textId="0463CDED" w:rsidR="00E9722F" w:rsidRPr="00E9722F" w:rsidRDefault="00E9722F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3</w:t>
            </w:r>
          </w:p>
        </w:tc>
      </w:tr>
      <w:tr w:rsidR="00E9722F" w14:paraId="3F4F5E0B" w14:textId="77777777" w:rsidTr="0004482B">
        <w:trPr>
          <w:jc w:val="center"/>
        </w:trPr>
        <w:tc>
          <w:tcPr>
            <w:tcW w:w="8451" w:type="dxa"/>
          </w:tcPr>
          <w:p w14:paraId="409356EB" w14:textId="477B3811" w:rsidR="00E9722F" w:rsidRPr="00E9722F" w:rsidRDefault="00E9722F" w:rsidP="00C92FD5">
            <w:pPr>
              <w:spacing w:line="360" w:lineRule="auto"/>
              <w:ind w:right="48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Objetivo</w:t>
            </w:r>
            <w:r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………………………………………………………..……...……………………</w:t>
            </w:r>
            <w:r w:rsidR="00C92FD5"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</w:t>
            </w:r>
          </w:p>
        </w:tc>
        <w:tc>
          <w:tcPr>
            <w:tcW w:w="752" w:type="dxa"/>
            <w:vAlign w:val="center"/>
          </w:tcPr>
          <w:p w14:paraId="6F7A3BA7" w14:textId="0608DFF8" w:rsidR="00E9722F" w:rsidRPr="00E9722F" w:rsidRDefault="00E9722F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5</w:t>
            </w:r>
          </w:p>
        </w:tc>
      </w:tr>
      <w:tr w:rsidR="00E9722F" w14:paraId="17188A5F" w14:textId="77777777" w:rsidTr="0004482B">
        <w:trPr>
          <w:jc w:val="center"/>
        </w:trPr>
        <w:tc>
          <w:tcPr>
            <w:tcW w:w="8451" w:type="dxa"/>
          </w:tcPr>
          <w:p w14:paraId="62D7A6E2" w14:textId="0FCE134A" w:rsidR="00E9722F" w:rsidRPr="00E9722F" w:rsidRDefault="00E9722F" w:rsidP="00DA4F03">
            <w:pPr>
              <w:spacing w:line="360" w:lineRule="auto"/>
              <w:ind w:right="48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Marco juríd</w:t>
            </w:r>
            <w:r w:rsidR="00C92FD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ico</w:t>
            </w:r>
            <w:r w:rsidR="00C92FD5"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……………………………………………………………..………</w:t>
            </w:r>
            <w:r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……..…</w:t>
            </w:r>
          </w:p>
        </w:tc>
        <w:tc>
          <w:tcPr>
            <w:tcW w:w="752" w:type="dxa"/>
            <w:vAlign w:val="center"/>
          </w:tcPr>
          <w:p w14:paraId="062A129B" w14:textId="1E79F2D2" w:rsidR="00E9722F" w:rsidRPr="00E9722F" w:rsidRDefault="00E9722F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6</w:t>
            </w:r>
          </w:p>
        </w:tc>
      </w:tr>
      <w:tr w:rsidR="00E9722F" w14:paraId="3FD54CD0" w14:textId="77777777" w:rsidTr="0004482B">
        <w:trPr>
          <w:jc w:val="center"/>
        </w:trPr>
        <w:tc>
          <w:tcPr>
            <w:tcW w:w="8451" w:type="dxa"/>
          </w:tcPr>
          <w:p w14:paraId="23810B9F" w14:textId="34792421" w:rsidR="00E9722F" w:rsidRPr="00E9722F" w:rsidRDefault="005C443B" w:rsidP="00DA4F03">
            <w:pPr>
              <w:spacing w:line="360" w:lineRule="auto"/>
              <w:ind w:right="48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Glosario</w:t>
            </w:r>
            <w:r w:rsidR="00E9722F"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……...</w:t>
            </w:r>
            <w:r w:rsidR="00E9722F"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</w:t>
            </w:r>
            <w:r w:rsidR="00C92FD5"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……………………………………………..…………………….</w:t>
            </w:r>
            <w:r w:rsidR="00E9722F" w:rsidRPr="005C443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.…</w:t>
            </w:r>
          </w:p>
        </w:tc>
        <w:tc>
          <w:tcPr>
            <w:tcW w:w="752" w:type="dxa"/>
            <w:vAlign w:val="center"/>
          </w:tcPr>
          <w:p w14:paraId="28A79394" w14:textId="7F88EEC0" w:rsidR="00E9722F" w:rsidRPr="00E9722F" w:rsidRDefault="00983A54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8</w:t>
            </w:r>
          </w:p>
        </w:tc>
      </w:tr>
      <w:tr w:rsidR="00E9722F" w14:paraId="72113154" w14:textId="77777777" w:rsidTr="0004482B">
        <w:trPr>
          <w:jc w:val="center"/>
        </w:trPr>
        <w:tc>
          <w:tcPr>
            <w:tcW w:w="8451" w:type="dxa"/>
          </w:tcPr>
          <w:p w14:paraId="74F09C4E" w14:textId="78CE4786" w:rsidR="00E9722F" w:rsidRPr="00E9722F" w:rsidRDefault="00E9722F" w:rsidP="00E9722F">
            <w:pPr>
              <w:spacing w:line="360" w:lineRule="auto"/>
              <w:ind w:right="48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Descripción de los procedimientos</w:t>
            </w:r>
            <w:r w:rsidR="00CA33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y </w:t>
            </w:r>
            <w:r w:rsidR="00F91F9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diagramas de flujo</w:t>
            </w:r>
          </w:p>
        </w:tc>
        <w:tc>
          <w:tcPr>
            <w:tcW w:w="752" w:type="dxa"/>
            <w:vAlign w:val="center"/>
          </w:tcPr>
          <w:p w14:paraId="4DA946E2" w14:textId="5C81277E" w:rsidR="00E9722F" w:rsidRPr="00E9722F" w:rsidRDefault="00E9722F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5C443B" w14:paraId="317F28BB" w14:textId="77777777" w:rsidTr="0004482B">
        <w:trPr>
          <w:jc w:val="center"/>
        </w:trPr>
        <w:tc>
          <w:tcPr>
            <w:tcW w:w="8451" w:type="dxa"/>
          </w:tcPr>
          <w:p w14:paraId="055C3FE1" w14:textId="4BCE3729" w:rsidR="005C443B" w:rsidRPr="00E9722F" w:rsidRDefault="005C443B" w:rsidP="009A05BF">
            <w:pPr>
              <w:pStyle w:val="Prrafodelista"/>
              <w:numPr>
                <w:ilvl w:val="0"/>
                <w:numId w:val="13"/>
              </w:numPr>
              <w:ind w:left="458" w:right="45" w:hanging="425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Control de Parque Vehicular</w:t>
            </w:r>
          </w:p>
        </w:tc>
        <w:tc>
          <w:tcPr>
            <w:tcW w:w="752" w:type="dxa"/>
            <w:vAlign w:val="center"/>
          </w:tcPr>
          <w:p w14:paraId="3F0B59C1" w14:textId="3DE630A5" w:rsidR="005C443B" w:rsidRDefault="00983A54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</w:t>
            </w:r>
            <w:r w:rsidR="0027479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E9722F" w14:paraId="7D1F9FDE" w14:textId="77777777" w:rsidTr="0004482B">
        <w:trPr>
          <w:jc w:val="center"/>
        </w:trPr>
        <w:tc>
          <w:tcPr>
            <w:tcW w:w="8451" w:type="dxa"/>
          </w:tcPr>
          <w:p w14:paraId="189E4C91" w14:textId="5D0393A0" w:rsidR="00E9722F" w:rsidRPr="00E9722F" w:rsidRDefault="00E9722F" w:rsidP="009A05BF">
            <w:pPr>
              <w:pStyle w:val="Prrafodelista"/>
              <w:numPr>
                <w:ilvl w:val="0"/>
                <w:numId w:val="13"/>
              </w:numPr>
              <w:ind w:left="458" w:right="45" w:hanging="425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E9722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Uso de vehículos </w:t>
            </w:r>
            <w:r w:rsidR="0027479D">
              <w:rPr>
                <w:rFonts w:ascii="Arial" w:hAnsi="Arial" w:cs="Arial"/>
                <w:bCs/>
                <w:noProof/>
                <w:sz w:val="22"/>
                <w:szCs w:val="22"/>
              </w:rPr>
              <w:t>oficiales</w:t>
            </w:r>
            <w:r w:rsidRPr="00E9722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de la Dirección General de Servicios</w:t>
            </w:r>
            <w:r w:rsidR="00C92FD5">
              <w:rPr>
                <w:rFonts w:ascii="Arial" w:hAnsi="Arial" w:cs="Arial"/>
                <w:bCs/>
                <w:noProof/>
                <w:sz w:val="22"/>
                <w:szCs w:val="22"/>
              </w:rPr>
              <w:t>…………………………………………………..</w:t>
            </w:r>
            <w:r w:rsidR="005C443B">
              <w:rPr>
                <w:rFonts w:ascii="Arial" w:hAnsi="Arial" w:cs="Arial"/>
                <w:bCs/>
                <w:noProof/>
                <w:sz w:val="22"/>
                <w:szCs w:val="22"/>
              </w:rPr>
              <w:t>………..……</w:t>
            </w:r>
            <w:r w:rsidRPr="00E9722F">
              <w:rPr>
                <w:rFonts w:ascii="Arial" w:hAnsi="Arial" w:cs="Arial"/>
                <w:bCs/>
                <w:noProof/>
                <w:sz w:val="22"/>
                <w:szCs w:val="22"/>
              </w:rPr>
              <w:t>…</w:t>
            </w:r>
          </w:p>
        </w:tc>
        <w:tc>
          <w:tcPr>
            <w:tcW w:w="752" w:type="dxa"/>
            <w:vAlign w:val="center"/>
          </w:tcPr>
          <w:p w14:paraId="0BEC23A1" w14:textId="0661A006" w:rsidR="00E9722F" w:rsidRPr="00E9722F" w:rsidRDefault="005C443B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</w:t>
            </w:r>
            <w:r w:rsidR="00195FD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7</w:t>
            </w:r>
          </w:p>
        </w:tc>
      </w:tr>
      <w:tr w:rsidR="00E9722F" w14:paraId="324965FA" w14:textId="77777777" w:rsidTr="0004482B">
        <w:trPr>
          <w:jc w:val="center"/>
        </w:trPr>
        <w:tc>
          <w:tcPr>
            <w:tcW w:w="8451" w:type="dxa"/>
          </w:tcPr>
          <w:p w14:paraId="5EC9B036" w14:textId="4D67413C" w:rsidR="00E9722F" w:rsidRPr="00E20CD8" w:rsidRDefault="00E9722F" w:rsidP="009A05BF">
            <w:pPr>
              <w:pStyle w:val="Prrafodelista"/>
              <w:numPr>
                <w:ilvl w:val="0"/>
                <w:numId w:val="13"/>
              </w:numPr>
              <w:ind w:left="458" w:right="45" w:hanging="425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E20CD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Mantenimiento y verificación de emisión de 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g</w:t>
            </w:r>
            <w:r w:rsidRPr="00E20CD8">
              <w:rPr>
                <w:rFonts w:ascii="Arial" w:hAnsi="Arial" w:cs="Arial"/>
                <w:bCs/>
                <w:noProof/>
                <w:sz w:val="22"/>
                <w:szCs w:val="22"/>
              </w:rPr>
              <w:t>ases</w:t>
            </w:r>
            <w:r w:rsidR="005C443B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contaminantes..</w:t>
            </w:r>
            <w:r w:rsidR="00C92FD5">
              <w:rPr>
                <w:rFonts w:ascii="Arial" w:hAnsi="Arial" w:cs="Arial"/>
                <w:bCs/>
                <w:noProof/>
                <w:sz w:val="22"/>
                <w:szCs w:val="22"/>
              </w:rPr>
              <w:t>……….…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.…</w:t>
            </w:r>
          </w:p>
        </w:tc>
        <w:tc>
          <w:tcPr>
            <w:tcW w:w="752" w:type="dxa"/>
            <w:vAlign w:val="center"/>
          </w:tcPr>
          <w:p w14:paraId="7A79EB6B" w14:textId="6C2855F5" w:rsidR="00E9722F" w:rsidRDefault="00983A54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2</w:t>
            </w:r>
            <w:r w:rsidR="00195FD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</w:t>
            </w:r>
          </w:p>
        </w:tc>
      </w:tr>
      <w:tr w:rsidR="00E9722F" w14:paraId="47E6F57C" w14:textId="77777777" w:rsidTr="0004482B">
        <w:trPr>
          <w:jc w:val="center"/>
        </w:trPr>
        <w:tc>
          <w:tcPr>
            <w:tcW w:w="8451" w:type="dxa"/>
          </w:tcPr>
          <w:p w14:paraId="1F6BDEC9" w14:textId="638D088B" w:rsidR="00E9722F" w:rsidRPr="00E20CD8" w:rsidRDefault="00E9722F" w:rsidP="009A05BF">
            <w:pPr>
              <w:pStyle w:val="Prrafodelista"/>
              <w:numPr>
                <w:ilvl w:val="0"/>
                <w:numId w:val="13"/>
              </w:numPr>
              <w:ind w:left="458" w:right="45" w:hanging="425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E20CD8">
              <w:rPr>
                <w:rFonts w:ascii="Arial" w:hAnsi="Arial" w:cs="Arial"/>
                <w:bCs/>
                <w:noProof/>
                <w:sz w:val="22"/>
                <w:szCs w:val="22"/>
              </w:rPr>
              <w:t>Asignación de combustible para vehículos</w:t>
            </w:r>
            <w:r w:rsidR="00C92FD5">
              <w:rPr>
                <w:rFonts w:ascii="Arial" w:hAnsi="Arial" w:cs="Arial"/>
                <w:bCs/>
                <w:noProof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……………….</w:t>
            </w:r>
          </w:p>
        </w:tc>
        <w:tc>
          <w:tcPr>
            <w:tcW w:w="752" w:type="dxa"/>
            <w:vAlign w:val="center"/>
          </w:tcPr>
          <w:p w14:paraId="084E88E9" w14:textId="76982A97" w:rsidR="00E9722F" w:rsidRDefault="00983A54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2</w:t>
            </w:r>
            <w:r w:rsidR="00195FD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8</w:t>
            </w:r>
          </w:p>
        </w:tc>
      </w:tr>
      <w:tr w:rsidR="00E9722F" w14:paraId="7CCA0957" w14:textId="77777777" w:rsidTr="0004482B">
        <w:trPr>
          <w:jc w:val="center"/>
        </w:trPr>
        <w:tc>
          <w:tcPr>
            <w:tcW w:w="8451" w:type="dxa"/>
          </w:tcPr>
          <w:p w14:paraId="2476A49F" w14:textId="20DCA396" w:rsidR="00E9722F" w:rsidRPr="00E20CD8" w:rsidRDefault="00E9722F" w:rsidP="009A05BF">
            <w:pPr>
              <w:pStyle w:val="Prrafodelista"/>
              <w:numPr>
                <w:ilvl w:val="0"/>
                <w:numId w:val="13"/>
              </w:numPr>
              <w:ind w:left="458" w:right="45" w:hanging="425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Asignación de caj</w:t>
            </w:r>
            <w:r w:rsidR="00C92FD5">
              <w:rPr>
                <w:rFonts w:ascii="Arial" w:hAnsi="Arial" w:cs="Arial"/>
                <w:bCs/>
                <w:noProof/>
                <w:sz w:val="22"/>
                <w:szCs w:val="22"/>
              </w:rPr>
              <w:t>ones de estacionamiento……………………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……………………</w:t>
            </w:r>
          </w:p>
        </w:tc>
        <w:tc>
          <w:tcPr>
            <w:tcW w:w="752" w:type="dxa"/>
            <w:vAlign w:val="center"/>
          </w:tcPr>
          <w:p w14:paraId="76963DB4" w14:textId="09A9BC10" w:rsidR="00E9722F" w:rsidRDefault="00983A54" w:rsidP="00E9722F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3</w:t>
            </w:r>
            <w:r w:rsidR="00195FD0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5</w:t>
            </w:r>
          </w:p>
        </w:tc>
      </w:tr>
      <w:tr w:rsidR="00E9722F" w14:paraId="20C16A27" w14:textId="77777777" w:rsidTr="0004482B">
        <w:trPr>
          <w:jc w:val="center"/>
        </w:trPr>
        <w:tc>
          <w:tcPr>
            <w:tcW w:w="8451" w:type="dxa"/>
          </w:tcPr>
          <w:p w14:paraId="43C52156" w14:textId="1CDA7C12" w:rsidR="00E9722F" w:rsidRPr="00E9722F" w:rsidRDefault="00E9722F" w:rsidP="00E9722F">
            <w:pPr>
              <w:ind w:right="45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Transitorios</w:t>
            </w:r>
            <w:r w:rsidR="00C92FD5">
              <w:rPr>
                <w:rFonts w:ascii="Arial" w:hAnsi="Arial" w:cs="Arial"/>
                <w:bCs/>
                <w:noProof/>
                <w:sz w:val="22"/>
                <w:szCs w:val="22"/>
              </w:rPr>
              <w:t>………………………………………………………………………………….</w:t>
            </w:r>
          </w:p>
        </w:tc>
        <w:tc>
          <w:tcPr>
            <w:tcW w:w="752" w:type="dxa"/>
            <w:vAlign w:val="center"/>
          </w:tcPr>
          <w:p w14:paraId="7C9CA70C" w14:textId="2E0E3FD7" w:rsidR="00E9722F" w:rsidRDefault="00983A54" w:rsidP="00F91F9D">
            <w:pPr>
              <w:spacing w:line="360" w:lineRule="auto"/>
              <w:ind w:right="48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4</w:t>
            </w:r>
            <w:r w:rsidR="00EF7B6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0</w:t>
            </w:r>
          </w:p>
        </w:tc>
      </w:tr>
    </w:tbl>
    <w:p w14:paraId="1C1B7AEF" w14:textId="77777777" w:rsidR="00DA4F03" w:rsidRDefault="00DA4F03" w:rsidP="00DA4F03">
      <w:pPr>
        <w:spacing w:line="360" w:lineRule="auto"/>
        <w:ind w:right="48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1E7AEA23" w14:textId="77777777" w:rsidR="00E12ED7" w:rsidRPr="00E31339" w:rsidRDefault="00E12ED7" w:rsidP="00DB4BB6">
      <w:pPr>
        <w:ind w:left="142" w:right="332"/>
        <w:rPr>
          <w:rFonts w:ascii="Arial" w:hAnsi="Arial" w:cs="Arial"/>
          <w:bCs/>
          <w:noProof/>
          <w:sz w:val="22"/>
          <w:szCs w:val="22"/>
        </w:rPr>
      </w:pPr>
    </w:p>
    <w:p w14:paraId="6C74FA8F" w14:textId="6C3D7E6F" w:rsidR="00F81B2E" w:rsidRDefault="00F81B2E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6FE2C893" w14:textId="382F48AF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0904351F" w14:textId="77777777" w:rsidR="0027479D" w:rsidRDefault="0027479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13675389" w14:textId="123A2325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5B62F757" w14:textId="54E32AC9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29ED3F22" w14:textId="33CA19CD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6B4C8DD5" w14:textId="4150AB28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4EC2F38C" w14:textId="11D64762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647D2AA1" w14:textId="364E47E6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742920F6" w14:textId="7FFD6638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37477CE3" w14:textId="73B3F3BE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599ABBA7" w14:textId="201DEAC8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36C4D0D3" w14:textId="378C0425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1187E2F3" w14:textId="251A4026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7B1BAA4C" w14:textId="6F612429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7CB53127" w14:textId="4E2B9389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78C7DE09" w14:textId="269DF55C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14DA8817" w14:textId="2FB4FEA3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4D998928" w14:textId="46757008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2257BC26" w14:textId="77777777" w:rsidR="00342FB0" w:rsidRDefault="00342FB0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06567598" w14:textId="3DE9FCAB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548F0BA7" w14:textId="77777777" w:rsidR="00EF7B6D" w:rsidRDefault="00EF7B6D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53368FE1" w14:textId="6A65E98F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62BE04B0" w14:textId="0840A4B5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32FB65BB" w14:textId="1B4D0A64" w:rsidR="00C92FD5" w:rsidRDefault="00C92FD5" w:rsidP="00DB4BB6">
      <w:pPr>
        <w:ind w:left="142" w:right="332"/>
        <w:rPr>
          <w:rFonts w:ascii="Arial" w:hAnsi="Arial" w:cs="Arial"/>
          <w:bCs/>
          <w:noProof/>
          <w:sz w:val="22"/>
          <w:szCs w:val="22"/>
          <w:lang w:val="es-MX"/>
        </w:rPr>
      </w:pPr>
    </w:p>
    <w:p w14:paraId="7BF8C9A9" w14:textId="75FE1693" w:rsidR="008A61B8" w:rsidRPr="002B3919" w:rsidRDefault="008A61B8" w:rsidP="00714395">
      <w:pPr>
        <w:spacing w:line="360" w:lineRule="auto"/>
        <w:ind w:right="48"/>
        <w:jc w:val="both"/>
        <w:rPr>
          <w:rFonts w:ascii="Arial" w:hAnsi="Arial" w:cs="Arial"/>
          <w:b/>
          <w:noProof/>
          <w:color w:val="002060"/>
        </w:rPr>
      </w:pPr>
      <w:r w:rsidRPr="002B3919">
        <w:rPr>
          <w:rFonts w:ascii="Arial" w:hAnsi="Arial" w:cs="Arial"/>
          <w:b/>
          <w:noProof/>
          <w:color w:val="002060"/>
        </w:rPr>
        <w:lastRenderedPageBreak/>
        <w:t>PRESENTACIÓN________________________</w:t>
      </w:r>
      <w:r w:rsidR="00BB1E83" w:rsidRPr="002B3919">
        <w:rPr>
          <w:rFonts w:ascii="Arial" w:hAnsi="Arial" w:cs="Arial"/>
          <w:b/>
          <w:noProof/>
          <w:color w:val="002060"/>
        </w:rPr>
        <w:t>___________________________</w:t>
      </w:r>
    </w:p>
    <w:p w14:paraId="208489B2" w14:textId="3BB4C7AD" w:rsidR="004F01A8" w:rsidRDefault="004F01A8" w:rsidP="00E9722F">
      <w:pPr>
        <w:pStyle w:val="Style1"/>
        <w:spacing w:before="0" w:line="360" w:lineRule="auto"/>
        <w:ind w:left="0" w:right="45"/>
        <w:rPr>
          <w:rFonts w:ascii="Arial" w:hAnsi="Arial" w:cs="Arial"/>
          <w:lang w:val="es-ES_tradnl"/>
        </w:rPr>
      </w:pPr>
      <w:r w:rsidRPr="00B050B4">
        <w:rPr>
          <w:rFonts w:ascii="Arial" w:hAnsi="Arial" w:cs="Arial"/>
          <w:lang w:val="es-ES_tradnl"/>
        </w:rPr>
        <w:t>El presente Manual de Procedimientos tiene</w:t>
      </w:r>
      <w:r>
        <w:rPr>
          <w:rFonts w:ascii="Arial" w:hAnsi="Arial" w:cs="Arial"/>
          <w:lang w:val="es-ES_tradnl"/>
        </w:rPr>
        <w:t xml:space="preserve"> </w:t>
      </w:r>
      <w:r w:rsidRPr="00B050B4">
        <w:rPr>
          <w:rFonts w:ascii="Arial" w:hAnsi="Arial" w:cs="Arial"/>
          <w:lang w:val="es-ES_tradnl"/>
        </w:rPr>
        <w:t xml:space="preserve">el propósito de servir como un </w:t>
      </w:r>
      <w:r>
        <w:rPr>
          <w:rFonts w:ascii="Arial" w:hAnsi="Arial" w:cs="Arial"/>
          <w:lang w:val="es-ES_tradnl"/>
        </w:rPr>
        <w:t>marco de referencia técnico y</w:t>
      </w:r>
      <w:r w:rsidRPr="00B050B4">
        <w:rPr>
          <w:rFonts w:ascii="Arial" w:hAnsi="Arial" w:cs="Arial"/>
          <w:lang w:val="es-ES_tradnl"/>
        </w:rPr>
        <w:t xml:space="preserve"> de apoyo en el funcionamiento institucional, al documentar en</w:t>
      </w:r>
      <w:r>
        <w:rPr>
          <w:rFonts w:ascii="Arial" w:hAnsi="Arial" w:cs="Arial"/>
          <w:lang w:val="es-ES_tradnl"/>
        </w:rPr>
        <w:t xml:space="preserve"> </w:t>
      </w:r>
      <w:r w:rsidRPr="00B050B4">
        <w:rPr>
          <w:rFonts w:ascii="Arial" w:hAnsi="Arial" w:cs="Arial"/>
          <w:lang w:val="es-ES_tradnl"/>
        </w:rPr>
        <w:t>forma sencilla, objetiva, ordenada</w:t>
      </w:r>
      <w:r>
        <w:rPr>
          <w:rFonts w:ascii="Arial" w:hAnsi="Arial" w:cs="Arial"/>
          <w:lang w:val="es-ES_tradnl"/>
        </w:rPr>
        <w:t xml:space="preserve"> y </w:t>
      </w:r>
      <w:r w:rsidRPr="00B050B4">
        <w:rPr>
          <w:rFonts w:ascii="Arial" w:hAnsi="Arial" w:cs="Arial"/>
          <w:lang w:val="es-ES_tradnl"/>
        </w:rPr>
        <w:t xml:space="preserve">secuencial, las </w:t>
      </w:r>
      <w:r>
        <w:rPr>
          <w:rFonts w:ascii="Arial" w:hAnsi="Arial" w:cs="Arial"/>
          <w:lang w:val="es-ES_tradnl"/>
        </w:rPr>
        <w:t>actividades</w:t>
      </w:r>
      <w:r w:rsidRPr="00B050B4">
        <w:rPr>
          <w:rFonts w:ascii="Arial" w:hAnsi="Arial" w:cs="Arial"/>
          <w:lang w:val="es-ES_tradnl"/>
        </w:rPr>
        <w:t xml:space="preserve"> de cada una de las áreas </w:t>
      </w:r>
      <w:r>
        <w:rPr>
          <w:rFonts w:ascii="Arial" w:hAnsi="Arial" w:cs="Arial"/>
          <w:lang w:val="es-ES_tradnl"/>
        </w:rPr>
        <w:t>involucradas</w:t>
      </w:r>
      <w:r w:rsidRPr="00B050B4">
        <w:rPr>
          <w:rFonts w:ascii="Arial" w:hAnsi="Arial" w:cs="Arial"/>
          <w:lang w:val="es-ES_tradnl"/>
        </w:rPr>
        <w:t xml:space="preserve"> en los diversos procedimientos administrativos</w:t>
      </w:r>
      <w:r w:rsidR="003001E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para otorgar un uso adecuado a los automotores que forman parte del parque vehicular del Tribunal Electoral, </w:t>
      </w:r>
      <w:r w:rsidR="00BB1E83">
        <w:rPr>
          <w:rFonts w:ascii="Arial" w:hAnsi="Arial" w:cs="Arial"/>
          <w:lang w:val="es-ES_tradnl"/>
        </w:rPr>
        <w:t xml:space="preserve">la </w:t>
      </w:r>
      <w:r>
        <w:rPr>
          <w:rFonts w:ascii="Arial" w:hAnsi="Arial" w:cs="Arial"/>
          <w:lang w:val="es-ES_tradnl"/>
        </w:rPr>
        <w:t xml:space="preserve">asignación de </w:t>
      </w:r>
      <w:r w:rsidR="003F380E">
        <w:rPr>
          <w:rFonts w:ascii="Arial" w:hAnsi="Arial" w:cs="Arial"/>
          <w:lang w:val="es-ES_tradnl"/>
        </w:rPr>
        <w:t>cajones</w:t>
      </w:r>
      <w:r w:rsidR="00BB1E83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estacionamiento de conformidad con los espacios disponibles, así como</w:t>
      </w:r>
      <w:r w:rsidR="00DF334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la asignación de combustible para vehículos</w:t>
      </w:r>
      <w:r w:rsidR="00E53E86">
        <w:rPr>
          <w:rFonts w:ascii="Arial" w:hAnsi="Arial" w:cs="Arial"/>
          <w:lang w:val="es-ES_tradnl"/>
        </w:rPr>
        <w:t xml:space="preserve"> propiedad y en posesión </w:t>
      </w:r>
      <w:r w:rsidR="00BB1E83">
        <w:rPr>
          <w:rFonts w:ascii="Arial" w:hAnsi="Arial" w:cs="Arial"/>
          <w:lang w:val="es-ES_tradnl"/>
        </w:rPr>
        <w:t>de este órgano jurisdiccional.</w:t>
      </w:r>
      <w:r>
        <w:rPr>
          <w:rFonts w:ascii="Arial" w:hAnsi="Arial" w:cs="Arial"/>
          <w:lang w:val="es-ES_tradnl"/>
        </w:rPr>
        <w:t xml:space="preserve"> </w:t>
      </w:r>
    </w:p>
    <w:p w14:paraId="17A33567" w14:textId="77777777" w:rsidR="004F01A8" w:rsidRPr="00C92FD5" w:rsidRDefault="004F01A8" w:rsidP="00E9722F">
      <w:pPr>
        <w:pStyle w:val="Style1"/>
        <w:spacing w:before="0"/>
        <w:ind w:left="0" w:right="45"/>
        <w:rPr>
          <w:rFonts w:ascii="Arial" w:hAnsi="Arial" w:cs="Arial"/>
          <w:sz w:val="16"/>
          <w:szCs w:val="16"/>
          <w:lang w:val="es-ES_tradnl"/>
        </w:rPr>
      </w:pPr>
    </w:p>
    <w:p w14:paraId="6B446BAF" w14:textId="7E6237CA" w:rsidR="003001E6" w:rsidRDefault="003001E6" w:rsidP="002A6446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el </w:t>
      </w:r>
      <w:r w:rsidR="00BB1E83">
        <w:rPr>
          <w:rFonts w:ascii="Arial" w:hAnsi="Arial" w:cs="Arial"/>
          <w:lang w:val="es-ES_tradnl"/>
        </w:rPr>
        <w:t>instrumento</w:t>
      </w:r>
      <w:r>
        <w:rPr>
          <w:rFonts w:ascii="Arial" w:hAnsi="Arial" w:cs="Arial"/>
          <w:lang w:val="es-ES_tradnl"/>
        </w:rPr>
        <w:t xml:space="preserve"> se manifiesta</w:t>
      </w:r>
      <w:r w:rsidR="00BB1E83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los pasos a seguir </w:t>
      </w:r>
      <w:r w:rsidR="00BB1E83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cada uno de los procedimientos, como en el caso de</w:t>
      </w:r>
      <w:r w:rsidR="00BB1E83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</w:t>
      </w:r>
      <w:r w:rsidR="00BB1E83">
        <w:rPr>
          <w:rFonts w:ascii="Arial" w:hAnsi="Arial" w:cs="Arial"/>
          <w:lang w:val="es-ES_tradnl"/>
        </w:rPr>
        <w:t>procedimiento para el c</w:t>
      </w:r>
      <w:r>
        <w:rPr>
          <w:rFonts w:ascii="Arial" w:hAnsi="Arial" w:cs="Arial"/>
          <w:lang w:val="es-ES_tradnl"/>
        </w:rPr>
        <w:t xml:space="preserve">ontrol del parque vehicular </w:t>
      </w:r>
      <w:r w:rsidR="00BB1E83">
        <w:rPr>
          <w:rFonts w:ascii="Arial" w:hAnsi="Arial" w:cs="Arial"/>
          <w:lang w:val="es-ES_tradnl"/>
        </w:rPr>
        <w:t>en el que se describen las etapas</w:t>
      </w:r>
      <w:r w:rsidR="002A6446">
        <w:rPr>
          <w:rFonts w:ascii="Arial" w:hAnsi="Arial" w:cs="Arial"/>
          <w:lang w:val="es-ES_tradnl"/>
        </w:rPr>
        <w:t xml:space="preserve"> </w:t>
      </w:r>
      <w:proofErr w:type="gramStart"/>
      <w:r w:rsidR="002A6446">
        <w:rPr>
          <w:rFonts w:ascii="Arial" w:hAnsi="Arial" w:cs="Arial"/>
          <w:lang w:val="es-ES_tradnl"/>
        </w:rPr>
        <w:t>del mismo</w:t>
      </w:r>
      <w:proofErr w:type="gramEnd"/>
      <w:r w:rsidR="006E16CB" w:rsidRPr="006E16CB">
        <w:rPr>
          <w:rFonts w:ascii="Arial" w:hAnsi="Arial" w:cs="Arial"/>
          <w:color w:val="632423" w:themeColor="accent2" w:themeShade="80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desde la recepción del vehículo</w:t>
      </w:r>
      <w:r w:rsidR="002A6446">
        <w:rPr>
          <w:rFonts w:ascii="Arial" w:hAnsi="Arial" w:cs="Arial"/>
          <w:lang w:val="es-ES_tradnl"/>
        </w:rPr>
        <w:t xml:space="preserve"> por parte</w:t>
      </w:r>
      <w:r>
        <w:rPr>
          <w:rFonts w:ascii="Arial" w:hAnsi="Arial" w:cs="Arial"/>
          <w:lang w:val="es-ES_tradnl"/>
        </w:rPr>
        <w:t xml:space="preserve"> de la </w:t>
      </w:r>
      <w:r w:rsidR="00964DD0" w:rsidRPr="00964DD0">
        <w:rPr>
          <w:rFonts w:ascii="Arial" w:hAnsi="Arial" w:cs="Arial"/>
          <w:lang w:val="es-ES_tradnl"/>
        </w:rPr>
        <w:t>Dirección de Almacén, Inventarios y Desincorporación</w:t>
      </w:r>
      <w:r>
        <w:rPr>
          <w:rFonts w:ascii="Arial" w:hAnsi="Arial" w:cs="Arial"/>
          <w:lang w:val="es-ES_tradnl"/>
        </w:rPr>
        <w:t xml:space="preserve"> hasta la debida integración del expediente de los automotores.</w:t>
      </w:r>
    </w:p>
    <w:p w14:paraId="3AE40C6A" w14:textId="77777777" w:rsidR="003001E6" w:rsidRPr="00C92FD5" w:rsidRDefault="003001E6" w:rsidP="00E9722F">
      <w:pPr>
        <w:pStyle w:val="Style1"/>
        <w:spacing w:before="0"/>
        <w:ind w:left="0" w:right="45"/>
        <w:rPr>
          <w:rFonts w:ascii="Arial" w:hAnsi="Arial" w:cs="Arial"/>
          <w:sz w:val="16"/>
          <w:szCs w:val="16"/>
          <w:lang w:val="es-ES_tradnl"/>
        </w:rPr>
      </w:pPr>
    </w:p>
    <w:p w14:paraId="59BD1174" w14:textId="3A1211C1" w:rsidR="002A6446" w:rsidRDefault="002A6446" w:rsidP="002A6446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Respecto</w:t>
      </w:r>
      <w:r w:rsidR="003001E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</w:t>
      </w:r>
      <w:r w:rsidR="003001E6">
        <w:rPr>
          <w:rFonts w:ascii="Arial" w:hAnsi="Arial" w:cs="Arial"/>
          <w:lang w:val="es-ES_tradnl"/>
        </w:rPr>
        <w:t xml:space="preserve">el procedimiento </w:t>
      </w:r>
      <w:r>
        <w:rPr>
          <w:rFonts w:ascii="Arial" w:hAnsi="Arial" w:cs="Arial"/>
          <w:lang w:val="es-ES_tradnl"/>
        </w:rPr>
        <w:t xml:space="preserve">para el </w:t>
      </w:r>
      <w:r w:rsidR="00BB1E83">
        <w:rPr>
          <w:rFonts w:ascii="Arial" w:hAnsi="Arial" w:cs="Arial"/>
          <w:lang w:val="es-ES_tradnl"/>
        </w:rPr>
        <w:t>u</w:t>
      </w:r>
      <w:r w:rsidR="003001E6">
        <w:rPr>
          <w:rFonts w:ascii="Arial" w:hAnsi="Arial" w:cs="Arial"/>
          <w:lang w:val="es-ES_tradnl"/>
        </w:rPr>
        <w:t xml:space="preserve">so de </w:t>
      </w:r>
      <w:r w:rsidR="002C57B5">
        <w:rPr>
          <w:rFonts w:ascii="Arial" w:hAnsi="Arial" w:cs="Arial"/>
          <w:lang w:val="es-ES_tradnl"/>
        </w:rPr>
        <w:t>vehículos de servicio</w:t>
      </w:r>
      <w:r w:rsidR="003001E6">
        <w:rPr>
          <w:rFonts w:ascii="Arial" w:hAnsi="Arial" w:cs="Arial"/>
          <w:lang w:val="es-ES_tradnl"/>
        </w:rPr>
        <w:t xml:space="preserve"> de la Dirección General de Mantenimiento</w:t>
      </w:r>
      <w:r w:rsidR="00BB1E83">
        <w:rPr>
          <w:rFonts w:ascii="Arial" w:hAnsi="Arial" w:cs="Arial"/>
          <w:lang w:val="es-ES_tradnl"/>
        </w:rPr>
        <w:t xml:space="preserve"> y Servicios Generales se</w:t>
      </w:r>
      <w:r w:rsidR="003001E6">
        <w:rPr>
          <w:rFonts w:ascii="Arial" w:hAnsi="Arial" w:cs="Arial"/>
          <w:lang w:val="es-ES_tradnl"/>
        </w:rPr>
        <w:t xml:space="preserve"> indica</w:t>
      </w:r>
      <w:r>
        <w:rPr>
          <w:rFonts w:ascii="Arial" w:hAnsi="Arial" w:cs="Arial"/>
          <w:lang w:val="es-ES_tradnl"/>
        </w:rPr>
        <w:t>n</w:t>
      </w:r>
      <w:r w:rsidR="003001E6">
        <w:rPr>
          <w:rFonts w:ascii="Arial" w:hAnsi="Arial" w:cs="Arial"/>
          <w:lang w:val="es-ES_tradnl"/>
        </w:rPr>
        <w:t xml:space="preserve"> cada una de las acciones que debe</w:t>
      </w:r>
      <w:r w:rsidR="00BB1E83">
        <w:rPr>
          <w:rFonts w:ascii="Arial" w:hAnsi="Arial" w:cs="Arial"/>
          <w:lang w:val="es-ES_tradnl"/>
        </w:rPr>
        <w:t>n</w:t>
      </w:r>
      <w:r w:rsidR="003001E6">
        <w:rPr>
          <w:rFonts w:ascii="Arial" w:hAnsi="Arial" w:cs="Arial"/>
          <w:lang w:val="es-ES_tradnl"/>
        </w:rPr>
        <w:t xml:space="preserve"> realizarse para el préstamo y uso de las unidades </w:t>
      </w:r>
      <w:r>
        <w:rPr>
          <w:rFonts w:ascii="Arial" w:hAnsi="Arial" w:cs="Arial"/>
          <w:lang w:val="es-ES_tradnl"/>
        </w:rPr>
        <w:t xml:space="preserve">en cuestión. </w:t>
      </w:r>
    </w:p>
    <w:p w14:paraId="45536BE7" w14:textId="77777777" w:rsidR="002A6446" w:rsidRPr="00C92FD5" w:rsidRDefault="002A6446" w:rsidP="00E9722F">
      <w:pPr>
        <w:pStyle w:val="Style1"/>
        <w:spacing w:before="0"/>
        <w:ind w:left="0" w:right="45"/>
        <w:rPr>
          <w:rFonts w:ascii="Arial" w:hAnsi="Arial" w:cs="Arial"/>
          <w:sz w:val="16"/>
          <w:szCs w:val="16"/>
          <w:lang w:val="es-ES_tradnl"/>
        </w:rPr>
      </w:pPr>
    </w:p>
    <w:p w14:paraId="2C5F51D0" w14:textId="77777777" w:rsidR="003001E6" w:rsidRDefault="003001E6" w:rsidP="002A6446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lo que se refiere al procedimiento de </w:t>
      </w:r>
      <w:r w:rsidR="00BB1E83">
        <w:rPr>
          <w:rFonts w:ascii="Arial" w:hAnsi="Arial" w:cs="Arial"/>
          <w:lang w:val="es-ES_tradnl"/>
        </w:rPr>
        <w:t>m</w:t>
      </w:r>
      <w:r>
        <w:rPr>
          <w:rFonts w:ascii="Arial" w:hAnsi="Arial" w:cs="Arial"/>
          <w:lang w:val="es-ES_tradnl"/>
        </w:rPr>
        <w:t xml:space="preserve">antenimiento vehicular y verificación de emisión de gases, </w:t>
      </w:r>
      <w:r w:rsidR="00BB1E83">
        <w:rPr>
          <w:rFonts w:ascii="Arial" w:hAnsi="Arial" w:cs="Arial"/>
          <w:lang w:val="es-ES_tradnl"/>
        </w:rPr>
        <w:t xml:space="preserve">se </w:t>
      </w:r>
      <w:r w:rsidR="00DF3343">
        <w:rPr>
          <w:rFonts w:ascii="Arial" w:hAnsi="Arial" w:cs="Arial"/>
          <w:lang w:val="es-ES_tradnl"/>
        </w:rPr>
        <w:t>enuncian</w:t>
      </w:r>
      <w:r>
        <w:rPr>
          <w:rFonts w:ascii="Arial" w:hAnsi="Arial" w:cs="Arial"/>
          <w:lang w:val="es-ES_tradnl"/>
        </w:rPr>
        <w:t xml:space="preserve"> cada una de las etapas que deben cumplirse para conservar los vehículos en óptimas condiciones de operación y funcionamiento.</w:t>
      </w:r>
    </w:p>
    <w:p w14:paraId="5FD26AAF" w14:textId="77777777" w:rsidR="002A6446" w:rsidRPr="00C92FD5" w:rsidRDefault="002A6446" w:rsidP="00E9722F">
      <w:pPr>
        <w:pStyle w:val="Style1"/>
        <w:spacing w:before="0"/>
        <w:ind w:left="0" w:right="45"/>
        <w:rPr>
          <w:rFonts w:ascii="Arial" w:hAnsi="Arial" w:cs="Arial"/>
          <w:sz w:val="16"/>
          <w:szCs w:val="16"/>
          <w:lang w:val="es-ES_tradnl"/>
        </w:rPr>
      </w:pPr>
    </w:p>
    <w:p w14:paraId="2653986A" w14:textId="77777777" w:rsidR="003001E6" w:rsidRDefault="003001E6" w:rsidP="002A6446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BB1E83">
        <w:rPr>
          <w:rFonts w:ascii="Arial" w:hAnsi="Arial" w:cs="Arial"/>
          <w:lang w:val="es-ES_tradnl"/>
        </w:rPr>
        <w:t>n e</w:t>
      </w:r>
      <w:r>
        <w:rPr>
          <w:rFonts w:ascii="Arial" w:hAnsi="Arial" w:cs="Arial"/>
          <w:lang w:val="es-ES_tradnl"/>
        </w:rPr>
        <w:t xml:space="preserve">l procedimiento para la </w:t>
      </w:r>
      <w:r w:rsidR="00BB1E83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signación de combustible para vehículos,</w:t>
      </w:r>
      <w:r w:rsidR="00BB1E83">
        <w:rPr>
          <w:rFonts w:ascii="Arial" w:hAnsi="Arial" w:cs="Arial"/>
          <w:lang w:val="es-ES_tradnl"/>
        </w:rPr>
        <w:t xml:space="preserve"> se</w:t>
      </w:r>
      <w:r>
        <w:rPr>
          <w:rFonts w:ascii="Arial" w:hAnsi="Arial" w:cs="Arial"/>
          <w:lang w:val="es-ES_tradnl"/>
        </w:rPr>
        <w:t xml:space="preserve"> describe</w:t>
      </w:r>
      <w:r w:rsidR="00BB1E83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las actividades que deben </w:t>
      </w:r>
      <w:r w:rsidR="00676D04">
        <w:rPr>
          <w:rFonts w:ascii="Arial" w:hAnsi="Arial" w:cs="Arial"/>
          <w:lang w:val="es-ES_tradnl"/>
        </w:rPr>
        <w:t>atenderse</w:t>
      </w:r>
      <w:r>
        <w:rPr>
          <w:rFonts w:ascii="Arial" w:hAnsi="Arial" w:cs="Arial"/>
          <w:lang w:val="es-ES_tradnl"/>
        </w:rPr>
        <w:t xml:space="preserve"> para la asignación</w:t>
      </w:r>
      <w:r w:rsidR="00641CE5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BB1E83">
        <w:rPr>
          <w:rFonts w:ascii="Arial" w:hAnsi="Arial" w:cs="Arial"/>
          <w:lang w:val="es-ES_tradnl"/>
        </w:rPr>
        <w:t xml:space="preserve">el suministro </w:t>
      </w:r>
      <w:r w:rsidR="00B87FC9">
        <w:rPr>
          <w:rFonts w:ascii="Arial" w:hAnsi="Arial" w:cs="Arial"/>
          <w:lang w:val="es-ES_tradnl"/>
        </w:rPr>
        <w:t xml:space="preserve">y registro </w:t>
      </w:r>
      <w:r>
        <w:rPr>
          <w:rFonts w:ascii="Arial" w:hAnsi="Arial" w:cs="Arial"/>
          <w:lang w:val="es-ES_tradnl"/>
        </w:rPr>
        <w:t>de</w:t>
      </w:r>
      <w:r w:rsidR="00B87FC9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combustible.</w:t>
      </w:r>
    </w:p>
    <w:p w14:paraId="700AD001" w14:textId="77777777" w:rsidR="00B87FC9" w:rsidRPr="00C92FD5" w:rsidRDefault="00B87FC9" w:rsidP="00E9722F">
      <w:pPr>
        <w:pStyle w:val="Style1"/>
        <w:spacing w:before="0"/>
        <w:ind w:left="0" w:right="45"/>
        <w:rPr>
          <w:rFonts w:ascii="Arial" w:hAnsi="Arial" w:cs="Arial"/>
          <w:sz w:val="16"/>
          <w:szCs w:val="16"/>
          <w:lang w:val="es-ES_tradnl"/>
        </w:rPr>
      </w:pPr>
    </w:p>
    <w:p w14:paraId="494A7A78" w14:textId="77777777" w:rsidR="00BF5515" w:rsidRDefault="00BB1E83" w:rsidP="00E9722F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cuanto al procedimiento para</w:t>
      </w:r>
      <w:r w:rsidR="00B87FC9">
        <w:rPr>
          <w:rFonts w:ascii="Arial" w:hAnsi="Arial" w:cs="Arial"/>
          <w:lang w:val="es-ES_tradnl"/>
        </w:rPr>
        <w:t xml:space="preserve"> la asignación de los cajones de estacionamiento, comprende los pasos a seguir para la asignación</w:t>
      </w:r>
      <w:r w:rsidR="002A6446">
        <w:rPr>
          <w:rFonts w:ascii="Arial" w:hAnsi="Arial" w:cs="Arial"/>
          <w:lang w:val="es-ES_tradnl"/>
        </w:rPr>
        <w:t>, control</w:t>
      </w:r>
      <w:r w:rsidR="00B87FC9">
        <w:rPr>
          <w:rFonts w:ascii="Arial" w:hAnsi="Arial" w:cs="Arial"/>
          <w:lang w:val="es-ES_tradnl"/>
        </w:rPr>
        <w:t xml:space="preserve"> y registro de espacios de estacionamiento</w:t>
      </w:r>
      <w:r w:rsidR="00F01CEB">
        <w:rPr>
          <w:rFonts w:ascii="Arial" w:hAnsi="Arial" w:cs="Arial"/>
          <w:lang w:val="es-ES_tradnl"/>
        </w:rPr>
        <w:t>.</w:t>
      </w:r>
      <w:r w:rsidR="00E9722F">
        <w:rPr>
          <w:rFonts w:ascii="Arial" w:hAnsi="Arial" w:cs="Arial"/>
          <w:lang w:val="es-ES_tradnl"/>
        </w:rPr>
        <w:t xml:space="preserve"> </w:t>
      </w:r>
    </w:p>
    <w:p w14:paraId="162742C0" w14:textId="77777777" w:rsidR="00BF5515" w:rsidRDefault="00BF5515" w:rsidP="00E9722F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</w:p>
    <w:p w14:paraId="04D47EDC" w14:textId="7B387732" w:rsidR="008A61B8" w:rsidRPr="00714395" w:rsidRDefault="00BF5515" w:rsidP="00E9722F">
      <w:pPr>
        <w:pStyle w:val="Style1"/>
        <w:spacing w:before="0" w:line="360" w:lineRule="auto"/>
        <w:ind w:left="0" w:right="48"/>
        <w:rPr>
          <w:rFonts w:ascii="Arial" w:hAnsi="Arial" w:cs="Arial"/>
        </w:rPr>
      </w:pPr>
      <w:r w:rsidRPr="000E0C86">
        <w:rPr>
          <w:rFonts w:ascii="Arial" w:hAnsi="Arial" w:cs="Arial"/>
          <w:noProof/>
          <w:color w:val="000000"/>
          <w:lang w:eastAsia="es-MX"/>
        </w:rPr>
        <w:t xml:space="preserve">Asimismo, respecto al tratamiento de datos personales, es importante precisar que, los datos personales que se recaban y tratan en la Mesa de Servicios que administra la Dirección de </w:t>
      </w:r>
      <w:r>
        <w:rPr>
          <w:rFonts w:ascii="Arial" w:hAnsi="Arial" w:cs="Arial"/>
          <w:noProof/>
          <w:color w:val="000000"/>
          <w:lang w:eastAsia="es-MX"/>
        </w:rPr>
        <w:t>Control y Servicios Vehiculares</w:t>
      </w:r>
      <w:r w:rsidRPr="000E0C86">
        <w:rPr>
          <w:rFonts w:ascii="Arial" w:hAnsi="Arial" w:cs="Arial"/>
          <w:noProof/>
          <w:color w:val="000000"/>
          <w:lang w:eastAsia="es-MX"/>
        </w:rPr>
        <w:t xml:space="preserve">, están protegidos en </w:t>
      </w:r>
      <w:r w:rsidRPr="000E0C86">
        <w:rPr>
          <w:rFonts w:ascii="Arial" w:hAnsi="Arial" w:cs="Arial"/>
          <w:noProof/>
          <w:color w:val="000000"/>
          <w:lang w:eastAsia="es-MX"/>
        </w:rPr>
        <w:lastRenderedPageBreak/>
        <w:t>términos de lo dispuesto en la Ley General de Transparencia y Acceso a la Información Pública, la Ley Federal de Transparencia y Acceso a la Información Pública y  la Ley General de Protección de Datos Personales en Posesión de Sujetos Obligados, asimismo, la Mesa de Servicios cuenta con su aviso de privacidad integral y simplificado, los cuales están publicados en la página de intranet e internet de este Órgano Jurisdiccional</w:t>
      </w:r>
      <w:r>
        <w:rPr>
          <w:rFonts w:ascii="Arial" w:hAnsi="Arial" w:cs="Arial"/>
          <w:noProof/>
          <w:color w:val="000000"/>
          <w:lang w:eastAsia="es-MX"/>
        </w:rPr>
        <w:t>.</w:t>
      </w:r>
      <w:r w:rsidR="00714395">
        <w:rPr>
          <w:rFonts w:cs="Arial"/>
        </w:rPr>
        <w:br w:type="page"/>
      </w:r>
    </w:p>
    <w:p w14:paraId="671376DE" w14:textId="628559F0" w:rsidR="00A3463C" w:rsidRPr="002B3919" w:rsidRDefault="00A3463C" w:rsidP="00714395">
      <w:pPr>
        <w:spacing w:line="360" w:lineRule="auto"/>
        <w:ind w:right="48"/>
        <w:jc w:val="both"/>
        <w:rPr>
          <w:rFonts w:ascii="Arial" w:hAnsi="Arial" w:cs="Arial"/>
          <w:b/>
          <w:noProof/>
          <w:color w:val="002060"/>
        </w:rPr>
      </w:pPr>
      <w:r w:rsidRPr="002B3919">
        <w:rPr>
          <w:rFonts w:ascii="Arial" w:hAnsi="Arial" w:cs="Arial"/>
          <w:b/>
          <w:noProof/>
          <w:color w:val="002060"/>
        </w:rPr>
        <w:lastRenderedPageBreak/>
        <w:t>OBJETIVO________________________________________________________</w:t>
      </w:r>
    </w:p>
    <w:p w14:paraId="29FF15FB" w14:textId="16E73ED0" w:rsidR="004F01A8" w:rsidRPr="005764C1" w:rsidRDefault="00F01CEB" w:rsidP="004B0982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  <w:bookmarkStart w:id="0" w:name="OLE_LINK1"/>
      <w:r>
        <w:rPr>
          <w:rFonts w:ascii="Arial" w:hAnsi="Arial" w:cs="Arial"/>
          <w:lang w:val="es-ES_tradnl"/>
        </w:rPr>
        <w:t xml:space="preserve">Contar con </w:t>
      </w:r>
      <w:r w:rsidR="005764C1" w:rsidRPr="005764C1">
        <w:rPr>
          <w:rFonts w:ascii="Arial" w:hAnsi="Arial" w:cs="Arial"/>
          <w:lang w:val="es-ES_tradnl"/>
        </w:rPr>
        <w:t>un</w:t>
      </w:r>
      <w:r w:rsidR="004F01A8" w:rsidRPr="005764C1">
        <w:rPr>
          <w:rFonts w:ascii="Arial" w:hAnsi="Arial" w:cs="Arial"/>
          <w:lang w:val="es-ES_tradnl"/>
        </w:rPr>
        <w:t xml:space="preserve"> instrumento</w:t>
      </w:r>
      <w:r>
        <w:rPr>
          <w:rFonts w:ascii="Arial" w:hAnsi="Arial" w:cs="Arial"/>
          <w:lang w:val="es-ES_tradnl"/>
        </w:rPr>
        <w:t xml:space="preserve"> normativo</w:t>
      </w:r>
      <w:r w:rsidR="005764C1" w:rsidRPr="005764C1">
        <w:rPr>
          <w:rFonts w:ascii="Arial" w:hAnsi="Arial" w:cs="Arial"/>
          <w:lang w:val="es-ES_tradnl"/>
        </w:rPr>
        <w:t xml:space="preserve"> que</w:t>
      </w:r>
      <w:r w:rsidR="004F01A8" w:rsidRPr="005764C1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establezca </w:t>
      </w:r>
      <w:r w:rsidR="004F01A8" w:rsidRPr="005764C1">
        <w:rPr>
          <w:rFonts w:ascii="Arial" w:hAnsi="Arial" w:cs="Arial"/>
          <w:lang w:val="es-ES_tradnl"/>
        </w:rPr>
        <w:t xml:space="preserve">las acciones a seguir para la </w:t>
      </w:r>
      <w:r>
        <w:rPr>
          <w:rFonts w:ascii="Arial" w:hAnsi="Arial" w:cs="Arial"/>
          <w:lang w:val="es-ES_tradnl"/>
        </w:rPr>
        <w:t xml:space="preserve">oportuna y adecuada </w:t>
      </w:r>
      <w:r w:rsidR="004F01A8" w:rsidRPr="005764C1">
        <w:rPr>
          <w:rFonts w:ascii="Arial" w:hAnsi="Arial" w:cs="Arial"/>
          <w:lang w:val="es-ES_tradnl"/>
        </w:rPr>
        <w:t xml:space="preserve">administración del parque vehicular, </w:t>
      </w:r>
      <w:r w:rsidR="00951F2B">
        <w:rPr>
          <w:rFonts w:ascii="Arial" w:hAnsi="Arial" w:cs="Arial"/>
          <w:lang w:val="es-ES_tradnl"/>
        </w:rPr>
        <w:t xml:space="preserve">la asignación </w:t>
      </w:r>
      <w:r w:rsidR="004F01A8" w:rsidRPr="005764C1">
        <w:rPr>
          <w:rFonts w:ascii="Arial" w:hAnsi="Arial" w:cs="Arial"/>
          <w:lang w:val="es-ES_tradnl"/>
        </w:rPr>
        <w:t>de combustible,</w:t>
      </w:r>
      <w:r>
        <w:rPr>
          <w:rFonts w:ascii="Arial" w:hAnsi="Arial" w:cs="Arial"/>
          <w:lang w:val="es-ES_tradnl"/>
        </w:rPr>
        <w:t xml:space="preserve"> así como la</w:t>
      </w:r>
      <w:r w:rsidR="004F01A8" w:rsidRPr="005764C1">
        <w:rPr>
          <w:rFonts w:ascii="Arial" w:hAnsi="Arial" w:cs="Arial"/>
          <w:lang w:val="es-ES_tradnl"/>
        </w:rPr>
        <w:t xml:space="preserve"> asignación de vehículos y espacios destinados a estacionamientos de</w:t>
      </w:r>
      <w:r w:rsidR="00F25846">
        <w:rPr>
          <w:rFonts w:ascii="Arial" w:hAnsi="Arial" w:cs="Arial"/>
          <w:lang w:val="es-ES_tradnl"/>
        </w:rPr>
        <w:t>l</w:t>
      </w:r>
      <w:r w:rsidR="004F01A8" w:rsidRPr="005764C1">
        <w:rPr>
          <w:rFonts w:ascii="Arial" w:hAnsi="Arial" w:cs="Arial"/>
          <w:lang w:val="es-ES_tradnl"/>
        </w:rPr>
        <w:t xml:space="preserve"> Tribunal Electoral</w:t>
      </w:r>
      <w:r>
        <w:rPr>
          <w:rFonts w:ascii="Arial" w:hAnsi="Arial" w:cs="Arial"/>
          <w:lang w:val="es-ES_tradnl"/>
        </w:rPr>
        <w:t>.</w:t>
      </w:r>
    </w:p>
    <w:p w14:paraId="39FB018B" w14:textId="77777777" w:rsidR="004F01A8" w:rsidRPr="00C92FD5" w:rsidRDefault="004F01A8" w:rsidP="00C92FD5">
      <w:pPr>
        <w:pStyle w:val="Style1"/>
        <w:spacing w:before="0" w:line="360" w:lineRule="auto"/>
        <w:ind w:left="0" w:right="48"/>
        <w:rPr>
          <w:rFonts w:ascii="Arial" w:hAnsi="Arial" w:cs="Arial"/>
          <w:sz w:val="16"/>
          <w:szCs w:val="16"/>
          <w:lang w:val="es-ES_tradnl"/>
        </w:rPr>
      </w:pPr>
    </w:p>
    <w:p w14:paraId="6D7716A6" w14:textId="77777777" w:rsidR="004F01A8" w:rsidRPr="005764C1" w:rsidRDefault="004F01A8" w:rsidP="004B0982">
      <w:pPr>
        <w:pStyle w:val="Style1"/>
        <w:spacing w:before="0" w:line="360" w:lineRule="auto"/>
        <w:ind w:left="0" w:right="48"/>
        <w:rPr>
          <w:rFonts w:ascii="Arial" w:hAnsi="Arial" w:cs="Arial"/>
          <w:lang w:val="es-ES_tradnl"/>
        </w:rPr>
      </w:pPr>
      <w:r w:rsidRPr="005764C1">
        <w:rPr>
          <w:rFonts w:ascii="Arial" w:hAnsi="Arial" w:cs="Arial"/>
          <w:lang w:val="es-ES_tradnl"/>
        </w:rPr>
        <w:t xml:space="preserve">Asimismo, pretende que el personal </w:t>
      </w:r>
      <w:r w:rsidR="00F01CEB">
        <w:rPr>
          <w:rFonts w:ascii="Arial" w:hAnsi="Arial" w:cs="Arial"/>
          <w:lang w:val="es-ES_tradnl"/>
        </w:rPr>
        <w:t xml:space="preserve">de </w:t>
      </w:r>
      <w:r w:rsidRPr="005764C1">
        <w:rPr>
          <w:rFonts w:ascii="Arial" w:hAnsi="Arial" w:cs="Arial"/>
          <w:lang w:val="es-ES_tradnl"/>
        </w:rPr>
        <w:t>la Dirección de Control y Servicios Vehiculares</w:t>
      </w:r>
      <w:r w:rsidR="00DF3343">
        <w:rPr>
          <w:rFonts w:ascii="Arial" w:hAnsi="Arial" w:cs="Arial"/>
          <w:lang w:val="es-ES_tradnl"/>
        </w:rPr>
        <w:t>,</w:t>
      </w:r>
      <w:r w:rsidR="00F01CEB">
        <w:rPr>
          <w:rFonts w:ascii="Arial" w:hAnsi="Arial" w:cs="Arial"/>
          <w:lang w:val="es-ES_tradnl"/>
        </w:rPr>
        <w:t xml:space="preserve"> adscrita a la Dirección General de Mantenimiento y Servicios Generales</w:t>
      </w:r>
      <w:r w:rsidR="00DF3343">
        <w:rPr>
          <w:rFonts w:ascii="Arial" w:hAnsi="Arial" w:cs="Arial"/>
          <w:lang w:val="es-ES_tradnl"/>
        </w:rPr>
        <w:t>,</w:t>
      </w:r>
      <w:r w:rsidRPr="005764C1">
        <w:rPr>
          <w:rFonts w:ascii="Arial" w:hAnsi="Arial" w:cs="Arial"/>
          <w:lang w:val="es-ES_tradnl"/>
        </w:rPr>
        <w:t xml:space="preserve"> cuente con un instrumento de apoyo en la ejecución de sus actividades</w:t>
      </w:r>
      <w:r w:rsidR="002A6446">
        <w:rPr>
          <w:rFonts w:ascii="Arial" w:hAnsi="Arial" w:cs="Arial"/>
          <w:lang w:val="es-ES_tradnl"/>
        </w:rPr>
        <w:t xml:space="preserve"> </w:t>
      </w:r>
      <w:r w:rsidR="00F01CEB">
        <w:rPr>
          <w:rFonts w:ascii="Arial" w:hAnsi="Arial" w:cs="Arial"/>
          <w:lang w:val="es-ES_tradnl"/>
        </w:rPr>
        <w:t xml:space="preserve">que facilite la realización de </w:t>
      </w:r>
      <w:proofErr w:type="gramStart"/>
      <w:r w:rsidR="00F01CEB">
        <w:rPr>
          <w:rFonts w:ascii="Arial" w:hAnsi="Arial" w:cs="Arial"/>
          <w:lang w:val="es-ES_tradnl"/>
        </w:rPr>
        <w:t>las mismas</w:t>
      </w:r>
      <w:proofErr w:type="gramEnd"/>
      <w:r w:rsidR="00F01CEB">
        <w:rPr>
          <w:rFonts w:ascii="Arial" w:hAnsi="Arial" w:cs="Arial"/>
          <w:lang w:val="es-ES_tradnl"/>
        </w:rPr>
        <w:t>.</w:t>
      </w:r>
      <w:bookmarkEnd w:id="0"/>
    </w:p>
    <w:p w14:paraId="0CACC064" w14:textId="77777777" w:rsidR="00A3463C" w:rsidRPr="005764C1" w:rsidRDefault="00A3463C" w:rsidP="005764C1">
      <w:pPr>
        <w:pStyle w:val="Style1"/>
        <w:spacing w:before="0" w:line="300" w:lineRule="auto"/>
        <w:ind w:left="505" w:right="357"/>
        <w:rPr>
          <w:rFonts w:ascii="Arial" w:hAnsi="Arial" w:cs="Arial"/>
          <w:lang w:val="es-ES_tradnl"/>
        </w:rPr>
      </w:pPr>
    </w:p>
    <w:p w14:paraId="5A5D66F6" w14:textId="77777777" w:rsidR="00714395" w:rsidRDefault="00714395">
      <w:pPr>
        <w:rPr>
          <w:rFonts w:ascii="Arial" w:hAnsi="Arial" w:cs="Arial"/>
          <w:b/>
          <w:noProof/>
          <w:color w:val="00863D"/>
        </w:rPr>
      </w:pPr>
      <w:r>
        <w:rPr>
          <w:rFonts w:ascii="Arial" w:hAnsi="Arial" w:cs="Arial"/>
          <w:b/>
          <w:noProof/>
          <w:color w:val="00863D"/>
        </w:rPr>
        <w:br w:type="page"/>
      </w:r>
    </w:p>
    <w:p w14:paraId="4C43D2C5" w14:textId="1FE0F18E" w:rsidR="00BC3BE9" w:rsidRPr="002B3919" w:rsidRDefault="008A61B8" w:rsidP="00714395">
      <w:pPr>
        <w:spacing w:before="100" w:beforeAutospacing="1" w:after="100" w:afterAutospacing="1" w:line="360" w:lineRule="auto"/>
        <w:ind w:right="48"/>
        <w:jc w:val="both"/>
        <w:rPr>
          <w:rFonts w:ascii="Arial" w:hAnsi="Arial" w:cs="Arial"/>
          <w:b/>
          <w:noProof/>
          <w:color w:val="002060"/>
        </w:rPr>
      </w:pPr>
      <w:r w:rsidRPr="002B3919">
        <w:rPr>
          <w:rFonts w:ascii="Arial" w:hAnsi="Arial" w:cs="Arial"/>
          <w:b/>
          <w:noProof/>
          <w:color w:val="002060"/>
        </w:rPr>
        <w:lastRenderedPageBreak/>
        <w:t>MARCO JURÍDICO______________________</w:t>
      </w:r>
      <w:r w:rsidR="00F17F6F" w:rsidRPr="002B3919">
        <w:rPr>
          <w:rFonts w:ascii="Arial" w:hAnsi="Arial" w:cs="Arial"/>
          <w:b/>
          <w:noProof/>
          <w:color w:val="002060"/>
        </w:rPr>
        <w:t>____________________________</w:t>
      </w:r>
    </w:p>
    <w:p w14:paraId="4BA6C269" w14:textId="77777777" w:rsidR="00983A54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bookmarkStart w:id="1" w:name="_Hlk95925171"/>
      <w:r w:rsidRPr="00DE036A">
        <w:rPr>
          <w:rFonts w:ascii="Arial" w:hAnsi="Arial" w:cs="Arial"/>
          <w:color w:val="000000" w:themeColor="text1"/>
        </w:rPr>
        <w:t>Constitución Política de los Estados Unidos Mexicanos.</w:t>
      </w:r>
    </w:p>
    <w:p w14:paraId="577D1CDF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Código Modelo de Ética Judicial Electoral.</w:t>
      </w:r>
    </w:p>
    <w:p w14:paraId="75C971F9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Ley Orgánica del Poder Judicial de la Federación.</w:t>
      </w:r>
    </w:p>
    <w:p w14:paraId="4C264AED" w14:textId="77777777" w:rsidR="00983A54" w:rsidRPr="008A4209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A4209">
        <w:rPr>
          <w:rFonts w:ascii="Arial" w:hAnsi="Arial" w:cs="Arial"/>
          <w:color w:val="000000" w:themeColor="text1"/>
        </w:rPr>
        <w:t>Ley General de Transparencia y Acceso a la Información Pública.</w:t>
      </w:r>
    </w:p>
    <w:p w14:paraId="74154E78" w14:textId="77777777" w:rsidR="00983A54" w:rsidRPr="00862825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62825">
        <w:rPr>
          <w:rFonts w:ascii="Arial" w:hAnsi="Arial" w:cs="Arial"/>
        </w:rPr>
        <w:t>Ley General de Contabilidad Gubernamental.</w:t>
      </w:r>
    </w:p>
    <w:p w14:paraId="707052C4" w14:textId="77777777" w:rsidR="00983A54" w:rsidRPr="00862825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62825">
        <w:rPr>
          <w:rFonts w:ascii="Arial" w:hAnsi="Arial" w:cs="Arial"/>
          <w:color w:val="000000" w:themeColor="text1"/>
        </w:rPr>
        <w:t>Ley General de Responsabilidades Administrativas.</w:t>
      </w:r>
    </w:p>
    <w:p w14:paraId="20242F1A" w14:textId="77777777" w:rsidR="00983A54" w:rsidRPr="00862825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62825">
        <w:rPr>
          <w:rFonts w:ascii="Arial" w:hAnsi="Arial" w:cs="Arial"/>
        </w:rPr>
        <w:t>Ley General de Archivos.</w:t>
      </w:r>
    </w:p>
    <w:p w14:paraId="272FC2B3" w14:textId="77777777" w:rsidR="00983A54" w:rsidRPr="00862825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62825">
        <w:rPr>
          <w:rFonts w:ascii="Arial" w:hAnsi="Arial" w:cs="Arial"/>
          <w:color w:val="000000" w:themeColor="text1"/>
        </w:rPr>
        <w:t>Ley Federal de Presupuesto y Responsabilidad Hacendaria.</w:t>
      </w:r>
    </w:p>
    <w:p w14:paraId="6E4D2717" w14:textId="77777777" w:rsidR="00983A54" w:rsidRPr="00862825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62825">
        <w:rPr>
          <w:rFonts w:ascii="Arial" w:hAnsi="Arial" w:cs="Arial"/>
          <w:color w:val="000000" w:themeColor="text1"/>
        </w:rPr>
        <w:t>Ley Federal de Transparencia y Acceso a la Información Pública.</w:t>
      </w:r>
    </w:p>
    <w:p w14:paraId="20E183EF" w14:textId="77777777" w:rsidR="00983A54" w:rsidRPr="00862825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62825">
        <w:rPr>
          <w:rFonts w:ascii="Arial" w:hAnsi="Arial" w:cs="Arial"/>
        </w:rPr>
        <w:t>Ley Federal de Austeridad Republicana.</w:t>
      </w:r>
    </w:p>
    <w:p w14:paraId="068F34EE" w14:textId="77777777" w:rsidR="00983A54" w:rsidRPr="00862825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862825">
        <w:rPr>
          <w:rFonts w:ascii="Arial" w:hAnsi="Arial" w:cs="Arial"/>
          <w:color w:val="000000" w:themeColor="text1"/>
        </w:rPr>
        <w:t>Reglamento Interno del Tribunal Electoral del Poder Judicial de la Federación.</w:t>
      </w:r>
    </w:p>
    <w:p w14:paraId="3EEE3E6A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Reglamento de Tránsito Metropolitano.</w:t>
      </w:r>
    </w:p>
    <w:p w14:paraId="54DD4BF0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Reglamentos de Tránsito aplicables de las Entidades Federativas.</w:t>
      </w:r>
    </w:p>
    <w:p w14:paraId="48B71173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Acuerdo General de Administración del Tribunal Electoral del Poder Judicial de la Federación.</w:t>
      </w:r>
    </w:p>
    <w:p w14:paraId="32254BC2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Acuerdo General del Comité Coordinador para homologar criterios en materia administrativa e interinstitucional del Poder Judicial de la Federación (PJF), que establece las medidas de racionalidad, austeridad, disciplina presupuestal y modernización de la gestión del PJF para el ejercicio fiscal correspondiente.</w:t>
      </w:r>
    </w:p>
    <w:p w14:paraId="5BD8294B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Acuerdo General que regula los procedimientos de adquisición, arrendamiento de bienes muebles, prestación de servicios, obra pública y los servicios relacionados con la misma, del Tribunal Electoral del Poder Judicial de la Federación.</w:t>
      </w:r>
    </w:p>
    <w:p w14:paraId="0EB4F798" w14:textId="77777777" w:rsidR="00983A54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Acuerdo General del Sistema de Gestión de Control Interno y de Mejora Continua en el Tribunal Electoral del Poder Judicial de la Federación.</w:t>
      </w:r>
    </w:p>
    <w:p w14:paraId="4F8B316C" w14:textId="77777777" w:rsidR="00983A54" w:rsidRPr="0044699F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44699F">
        <w:rPr>
          <w:rFonts w:ascii="Arial" w:hAnsi="Arial" w:cs="Arial"/>
          <w:color w:val="000000" w:themeColor="text1"/>
        </w:rPr>
        <w:t>Acuerdo General para la desincorporación, destino final y baja de toda clase de bienes muebles del Tribunal Electoral del Poder Judicial de la Federación</w:t>
      </w:r>
      <w:r>
        <w:rPr>
          <w:rFonts w:ascii="Arial" w:hAnsi="Arial" w:cs="Arial"/>
          <w:color w:val="000000" w:themeColor="text1"/>
        </w:rPr>
        <w:t>.</w:t>
      </w:r>
    </w:p>
    <w:p w14:paraId="29F3E6B6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 xml:space="preserve">Lineamientos Programático </w:t>
      </w:r>
      <w:r>
        <w:rPr>
          <w:rFonts w:ascii="Arial" w:hAnsi="Arial" w:cs="Arial"/>
          <w:color w:val="000000" w:themeColor="text1"/>
        </w:rPr>
        <w:t>–</w:t>
      </w:r>
      <w:r w:rsidRPr="00DE036A">
        <w:rPr>
          <w:rFonts w:ascii="Arial" w:hAnsi="Arial" w:cs="Arial"/>
          <w:color w:val="000000" w:themeColor="text1"/>
        </w:rPr>
        <w:t xml:space="preserve"> Presupuestales</w:t>
      </w:r>
      <w:r>
        <w:rPr>
          <w:rFonts w:ascii="Arial" w:hAnsi="Arial" w:cs="Arial"/>
          <w:color w:val="000000" w:themeColor="text1"/>
        </w:rPr>
        <w:t xml:space="preserve"> </w:t>
      </w:r>
      <w:r w:rsidRPr="0044699F">
        <w:rPr>
          <w:rFonts w:ascii="Arial" w:hAnsi="Arial" w:cs="Arial"/>
          <w:color w:val="000000" w:themeColor="text1"/>
        </w:rPr>
        <w:t>del Tribunal Electoral del Poder Judicial de la Federación</w:t>
      </w:r>
      <w:r w:rsidRPr="00DE036A">
        <w:rPr>
          <w:rFonts w:ascii="Arial" w:hAnsi="Arial" w:cs="Arial"/>
          <w:color w:val="000000" w:themeColor="text1"/>
        </w:rPr>
        <w:t>.</w:t>
      </w:r>
    </w:p>
    <w:p w14:paraId="0CE68BDE" w14:textId="77777777" w:rsidR="00983A54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lastRenderedPageBreak/>
        <w:t>Lineamientos de seguridad, higiene y protección ambiental, para contratistas que desarrollen trabajos en edificios del Tribunal Electoral del Poder Judicial de la Federación.</w:t>
      </w:r>
    </w:p>
    <w:p w14:paraId="03907C86" w14:textId="77777777" w:rsidR="00983A54" w:rsidRPr="0044699F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44699F">
        <w:rPr>
          <w:rFonts w:ascii="Arial" w:hAnsi="Arial" w:cs="Arial"/>
          <w:color w:val="000000" w:themeColor="text1"/>
        </w:rPr>
        <w:t>Lineamientos para la administración del Almacén General, inventarios, desincorporación, baja y destino final de bienes inventariables y de consumo del Tribunal Electoral del Poder Judicial de la Federación.</w:t>
      </w:r>
    </w:p>
    <w:p w14:paraId="5905CEFC" w14:textId="77777777" w:rsidR="00983A54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Lineamientos para el Trámite y Control de Egresos del Poder Judicial de la Federación.</w:t>
      </w:r>
    </w:p>
    <w:p w14:paraId="4EE27D20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44699F">
        <w:rPr>
          <w:rFonts w:ascii="Arial" w:hAnsi="Arial" w:cs="Arial"/>
          <w:color w:val="000000" w:themeColor="text1"/>
        </w:rPr>
        <w:t>Manual de Procedimientos para la Asignación, Uso y Control de Vehículos, Combustible y Cajones de Estacionamiento del Tribunal Electoral del Poder Judicial de la Federación.</w:t>
      </w:r>
    </w:p>
    <w:p w14:paraId="61E71DD3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44699F">
        <w:rPr>
          <w:rFonts w:ascii="Arial" w:hAnsi="Arial" w:cs="Arial"/>
          <w:color w:val="000000" w:themeColor="text1"/>
        </w:rPr>
        <w:t>Manual de Procedimientos de la Dirección de Almacén, Inventarios y Desincorporación.</w:t>
      </w:r>
    </w:p>
    <w:p w14:paraId="7A700263" w14:textId="77777777" w:rsidR="00983A54" w:rsidRPr="00DE036A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DE036A">
        <w:rPr>
          <w:rFonts w:ascii="Arial" w:hAnsi="Arial" w:cs="Arial"/>
          <w:color w:val="000000" w:themeColor="text1"/>
        </w:rPr>
        <w:t>Clasificador por Objeto del Gasto.</w:t>
      </w:r>
    </w:p>
    <w:bookmarkEnd w:id="1"/>
    <w:p w14:paraId="36188EE5" w14:textId="77777777" w:rsidR="00983A54" w:rsidRPr="0044699F" w:rsidRDefault="00983A54" w:rsidP="009A05BF">
      <w:pPr>
        <w:numPr>
          <w:ilvl w:val="0"/>
          <w:numId w:val="14"/>
        </w:numPr>
        <w:spacing w:after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44699F">
        <w:rPr>
          <w:rFonts w:ascii="Arial" w:hAnsi="Arial" w:cs="Arial"/>
          <w:color w:val="000000" w:themeColor="text1"/>
        </w:rPr>
        <w:t>Catálogo de Puestos.</w:t>
      </w:r>
    </w:p>
    <w:p w14:paraId="6C2D842B" w14:textId="3FD46381" w:rsidR="00714395" w:rsidRDefault="00714395">
      <w:pPr>
        <w:rPr>
          <w:rFonts w:ascii="Arial" w:hAnsi="Arial" w:cs="Arial"/>
        </w:rPr>
      </w:pPr>
    </w:p>
    <w:p w14:paraId="51FA2FE4" w14:textId="060C2A7A" w:rsidR="00983A54" w:rsidRDefault="00983A54">
      <w:pPr>
        <w:rPr>
          <w:rFonts w:ascii="Arial" w:hAnsi="Arial" w:cs="Arial"/>
        </w:rPr>
      </w:pPr>
    </w:p>
    <w:p w14:paraId="1BC64C56" w14:textId="216B33B2" w:rsidR="00983A54" w:rsidRDefault="00983A54">
      <w:pPr>
        <w:rPr>
          <w:rFonts w:ascii="Arial" w:hAnsi="Arial" w:cs="Arial"/>
        </w:rPr>
      </w:pPr>
    </w:p>
    <w:p w14:paraId="28AAECD6" w14:textId="404C97EC" w:rsidR="00983A54" w:rsidRDefault="00983A54">
      <w:pPr>
        <w:rPr>
          <w:rFonts w:ascii="Arial" w:hAnsi="Arial" w:cs="Arial"/>
        </w:rPr>
      </w:pPr>
    </w:p>
    <w:p w14:paraId="556D0BD4" w14:textId="536BAEB6" w:rsidR="00983A54" w:rsidRDefault="00983A54">
      <w:pPr>
        <w:rPr>
          <w:rFonts w:ascii="Arial" w:hAnsi="Arial" w:cs="Arial"/>
        </w:rPr>
      </w:pPr>
    </w:p>
    <w:p w14:paraId="651A6F21" w14:textId="42263E39" w:rsidR="00983A54" w:rsidRDefault="00983A54">
      <w:pPr>
        <w:rPr>
          <w:rFonts w:ascii="Arial" w:hAnsi="Arial" w:cs="Arial"/>
        </w:rPr>
      </w:pPr>
    </w:p>
    <w:p w14:paraId="502DE680" w14:textId="0BF09585" w:rsidR="00983A54" w:rsidRDefault="00983A54">
      <w:pPr>
        <w:rPr>
          <w:rFonts w:ascii="Arial" w:hAnsi="Arial" w:cs="Arial"/>
        </w:rPr>
      </w:pPr>
    </w:p>
    <w:p w14:paraId="27A4BAB4" w14:textId="759B4562" w:rsidR="00983A54" w:rsidRDefault="00983A54">
      <w:pPr>
        <w:rPr>
          <w:rFonts w:ascii="Arial" w:hAnsi="Arial" w:cs="Arial"/>
        </w:rPr>
      </w:pPr>
    </w:p>
    <w:p w14:paraId="60C1B111" w14:textId="01B2CBBF" w:rsidR="00983A54" w:rsidRDefault="00983A54">
      <w:pPr>
        <w:rPr>
          <w:rFonts w:ascii="Arial" w:hAnsi="Arial" w:cs="Arial"/>
        </w:rPr>
      </w:pPr>
    </w:p>
    <w:p w14:paraId="433F0773" w14:textId="640D8EEF" w:rsidR="00983A54" w:rsidRDefault="00983A54">
      <w:pPr>
        <w:rPr>
          <w:rFonts w:ascii="Arial" w:hAnsi="Arial" w:cs="Arial"/>
        </w:rPr>
      </w:pPr>
    </w:p>
    <w:p w14:paraId="77315497" w14:textId="3A872908" w:rsidR="00983A54" w:rsidRDefault="00983A54">
      <w:pPr>
        <w:rPr>
          <w:rFonts w:ascii="Arial" w:hAnsi="Arial" w:cs="Arial"/>
        </w:rPr>
      </w:pPr>
    </w:p>
    <w:p w14:paraId="6E3DDB44" w14:textId="5611A4DB" w:rsidR="00983A54" w:rsidRDefault="00983A54">
      <w:pPr>
        <w:rPr>
          <w:rFonts w:ascii="Arial" w:hAnsi="Arial" w:cs="Arial"/>
        </w:rPr>
      </w:pPr>
    </w:p>
    <w:p w14:paraId="7DEE47C9" w14:textId="3944EF3E" w:rsidR="00983A54" w:rsidRDefault="00983A54">
      <w:pPr>
        <w:rPr>
          <w:rFonts w:ascii="Arial" w:hAnsi="Arial" w:cs="Arial"/>
        </w:rPr>
      </w:pPr>
    </w:p>
    <w:p w14:paraId="249AF5DE" w14:textId="67D6FF0B" w:rsidR="00983A54" w:rsidRDefault="00983A54">
      <w:pPr>
        <w:rPr>
          <w:rFonts w:ascii="Arial" w:hAnsi="Arial" w:cs="Arial"/>
        </w:rPr>
      </w:pPr>
    </w:p>
    <w:p w14:paraId="3E032815" w14:textId="1A25745D" w:rsidR="00983A54" w:rsidRDefault="00983A54">
      <w:pPr>
        <w:rPr>
          <w:rFonts w:ascii="Arial" w:hAnsi="Arial" w:cs="Arial"/>
        </w:rPr>
      </w:pPr>
    </w:p>
    <w:p w14:paraId="29EDD93F" w14:textId="24B407FA" w:rsidR="00983A54" w:rsidRDefault="00983A54">
      <w:pPr>
        <w:rPr>
          <w:rFonts w:ascii="Arial" w:hAnsi="Arial" w:cs="Arial"/>
        </w:rPr>
      </w:pPr>
    </w:p>
    <w:p w14:paraId="29A2BD3D" w14:textId="6342A892" w:rsidR="00983A54" w:rsidRDefault="00983A54">
      <w:pPr>
        <w:rPr>
          <w:rFonts w:ascii="Arial" w:hAnsi="Arial" w:cs="Arial"/>
        </w:rPr>
      </w:pPr>
    </w:p>
    <w:p w14:paraId="0F49D9F6" w14:textId="1F3B5B95" w:rsidR="00983A54" w:rsidRDefault="00983A54">
      <w:pPr>
        <w:rPr>
          <w:rFonts w:ascii="Arial" w:hAnsi="Arial" w:cs="Arial"/>
        </w:rPr>
      </w:pPr>
    </w:p>
    <w:p w14:paraId="433512DC" w14:textId="66215072" w:rsidR="00983A54" w:rsidRDefault="00983A54">
      <w:pPr>
        <w:rPr>
          <w:rFonts w:ascii="Arial" w:hAnsi="Arial" w:cs="Arial"/>
        </w:rPr>
      </w:pPr>
    </w:p>
    <w:p w14:paraId="27180D0B" w14:textId="139F9CBF" w:rsidR="00983A54" w:rsidRDefault="00983A54">
      <w:pPr>
        <w:rPr>
          <w:rFonts w:ascii="Arial" w:hAnsi="Arial" w:cs="Arial"/>
        </w:rPr>
      </w:pPr>
    </w:p>
    <w:p w14:paraId="6D4CFBCA" w14:textId="3D645B43" w:rsidR="00EF7B6D" w:rsidRDefault="00EF7B6D">
      <w:pPr>
        <w:rPr>
          <w:rFonts w:ascii="Arial" w:hAnsi="Arial" w:cs="Arial"/>
        </w:rPr>
      </w:pPr>
    </w:p>
    <w:p w14:paraId="4E0DDBF3" w14:textId="04BBE57A" w:rsidR="00EF7B6D" w:rsidRDefault="00EF7B6D">
      <w:pPr>
        <w:rPr>
          <w:rFonts w:ascii="Arial" w:hAnsi="Arial" w:cs="Arial"/>
        </w:rPr>
      </w:pPr>
    </w:p>
    <w:p w14:paraId="375F37E3" w14:textId="77777777" w:rsidR="00EF7B6D" w:rsidRDefault="00EF7B6D">
      <w:pPr>
        <w:rPr>
          <w:rFonts w:ascii="Arial" w:hAnsi="Arial" w:cs="Arial"/>
        </w:rPr>
      </w:pPr>
    </w:p>
    <w:p w14:paraId="383A0FCB" w14:textId="1F24EC05" w:rsidR="00983A54" w:rsidRDefault="00983A54">
      <w:pPr>
        <w:rPr>
          <w:rFonts w:ascii="Arial" w:hAnsi="Arial" w:cs="Arial"/>
        </w:rPr>
      </w:pPr>
    </w:p>
    <w:p w14:paraId="667F3F06" w14:textId="77777777" w:rsidR="00EF7B6D" w:rsidRDefault="00EF7B6D">
      <w:pPr>
        <w:rPr>
          <w:rFonts w:ascii="Arial" w:hAnsi="Arial" w:cs="Arial"/>
        </w:rPr>
      </w:pPr>
    </w:p>
    <w:p w14:paraId="16D9A5AA" w14:textId="36B516F7" w:rsidR="00983A54" w:rsidRDefault="00983A54">
      <w:pPr>
        <w:rPr>
          <w:rFonts w:ascii="Arial" w:hAnsi="Arial" w:cs="Arial"/>
        </w:rPr>
      </w:pPr>
    </w:p>
    <w:p w14:paraId="5C3EE203" w14:textId="77777777" w:rsidR="00983A54" w:rsidRDefault="00983A54">
      <w:pPr>
        <w:rPr>
          <w:rFonts w:ascii="Arial" w:hAnsi="Arial" w:cs="Arial"/>
        </w:rPr>
      </w:pPr>
    </w:p>
    <w:p w14:paraId="2934624E" w14:textId="148A77DC" w:rsidR="00D31BBF" w:rsidRPr="002B3919" w:rsidRDefault="00714395" w:rsidP="00951F2B">
      <w:pPr>
        <w:pStyle w:val="Textoindependiente"/>
        <w:ind w:right="48"/>
        <w:jc w:val="both"/>
        <w:rPr>
          <w:rFonts w:cs="Arial"/>
          <w:b/>
          <w:color w:val="002060"/>
          <w:sz w:val="24"/>
          <w:szCs w:val="24"/>
        </w:rPr>
      </w:pPr>
      <w:r w:rsidRPr="002B3919">
        <w:rPr>
          <w:rFonts w:cs="Arial"/>
          <w:b/>
          <w:color w:val="002060"/>
          <w:sz w:val="24"/>
          <w:szCs w:val="24"/>
        </w:rPr>
        <w:lastRenderedPageBreak/>
        <w:t>GLOSARIO________________________________________________________</w:t>
      </w:r>
    </w:p>
    <w:p w14:paraId="59AC0767" w14:textId="31D2CC5B" w:rsidR="00714395" w:rsidRDefault="00714395" w:rsidP="00951F2B">
      <w:pPr>
        <w:pStyle w:val="Textoindependiente"/>
        <w:ind w:right="48"/>
        <w:jc w:val="both"/>
        <w:rPr>
          <w:rFonts w:cs="Arial"/>
          <w:b/>
          <w:color w:val="008000"/>
          <w:sz w:val="24"/>
          <w:szCs w:val="24"/>
        </w:rPr>
      </w:pPr>
    </w:p>
    <w:p w14:paraId="781CD30A" w14:textId="77777777" w:rsidR="001F2A2F" w:rsidRPr="007131B5" w:rsidRDefault="001F2A2F" w:rsidP="009A05BF">
      <w:pPr>
        <w:pStyle w:val="Prrafodelista"/>
        <w:numPr>
          <w:ilvl w:val="0"/>
          <w:numId w:val="15"/>
        </w:numPr>
        <w:spacing w:after="160" w:line="259" w:lineRule="auto"/>
        <w:ind w:left="461" w:right="45" w:hanging="283"/>
        <w:jc w:val="both"/>
        <w:rPr>
          <w:rFonts w:ascii="Arial" w:hAnsi="Arial" w:cs="Arial"/>
          <w:noProof/>
          <w:color w:val="000000" w:themeColor="text1"/>
          <w:lang w:eastAsia="es-MX"/>
        </w:rPr>
      </w:pPr>
      <w:r w:rsidRPr="007131B5">
        <w:rPr>
          <w:rFonts w:ascii="Arial" w:hAnsi="Arial" w:cs="Arial"/>
          <w:noProof/>
          <w:color w:val="000000"/>
          <w:lang w:eastAsia="es-MX"/>
        </w:rPr>
        <w:t xml:space="preserve">Para </w:t>
      </w:r>
      <w:r w:rsidRPr="007131B5">
        <w:rPr>
          <w:rFonts w:ascii="Arial" w:hAnsi="Arial" w:cs="Arial"/>
          <w:noProof/>
          <w:color w:val="000000" w:themeColor="text1"/>
          <w:lang w:eastAsia="es-MX"/>
        </w:rPr>
        <w:t xml:space="preserve">efectos de aplicación e interpretación de los presentes Lineamientos se entenderá por: </w:t>
      </w:r>
    </w:p>
    <w:p w14:paraId="04D91A67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  <w:color w:val="000000" w:themeColor="text1"/>
          <w:lang w:val="es-ES" w:eastAsia="es-MX"/>
        </w:rPr>
      </w:pPr>
    </w:p>
    <w:p w14:paraId="17D686F6" w14:textId="75038CC8" w:rsidR="001F2A2F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color w:val="000000" w:themeColor="text1"/>
          <w:lang w:val="es-ES" w:eastAsia="es-MX"/>
        </w:rPr>
      </w:pPr>
      <w:r w:rsidRPr="007131B5">
        <w:rPr>
          <w:rFonts w:ascii="Arial" w:hAnsi="Arial" w:cs="Arial"/>
          <w:b/>
          <w:noProof/>
          <w:color w:val="000000" w:themeColor="text1"/>
          <w:lang w:val="es-ES" w:eastAsia="es-MX"/>
        </w:rPr>
        <w:t>ÁREA:</w:t>
      </w:r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 xml:space="preserve"> Todas aquellas instancias jurisdiccionales, administrativas, auxiliares y de apoyo que utilizan vehículos oficiales y cajones de estacionamiento propiedad o en uso por cualquier medio del Tribunal Electoral;</w:t>
      </w:r>
    </w:p>
    <w:p w14:paraId="4E233DA2" w14:textId="77777777" w:rsidR="001F2A2F" w:rsidRPr="00951F2B" w:rsidRDefault="001F2A2F" w:rsidP="001F2A2F">
      <w:pPr>
        <w:pStyle w:val="Textoindependiente"/>
        <w:ind w:right="48"/>
        <w:jc w:val="both"/>
        <w:rPr>
          <w:rFonts w:cs="Arial"/>
          <w:b/>
          <w:color w:val="008000"/>
          <w:sz w:val="24"/>
          <w:szCs w:val="24"/>
        </w:rPr>
      </w:pPr>
    </w:p>
    <w:p w14:paraId="390043EC" w14:textId="45816989" w:rsidR="001F2A2F" w:rsidRPr="002C57B5" w:rsidRDefault="001F2A2F" w:rsidP="009A05BF">
      <w:pPr>
        <w:pStyle w:val="Texto"/>
        <w:numPr>
          <w:ilvl w:val="0"/>
          <w:numId w:val="16"/>
        </w:numPr>
        <w:spacing w:line="360" w:lineRule="auto"/>
        <w:rPr>
          <w:rFonts w:eastAsia="MS Mincho" w:cs="Arial"/>
          <w:noProof/>
          <w:sz w:val="24"/>
          <w:szCs w:val="24"/>
        </w:rPr>
      </w:pPr>
      <w:r>
        <w:rPr>
          <w:rFonts w:cs="Arial"/>
          <w:b/>
          <w:sz w:val="24"/>
          <w:szCs w:val="24"/>
        </w:rPr>
        <w:t>ÁREA SOLICITANTE</w:t>
      </w:r>
      <w:r w:rsidRPr="00F836DC">
        <w:rPr>
          <w:rFonts w:cs="Arial"/>
          <w:b/>
          <w:sz w:val="24"/>
          <w:szCs w:val="24"/>
        </w:rPr>
        <w:t xml:space="preserve">: </w:t>
      </w:r>
      <w:r w:rsidRPr="001F2A2F">
        <w:rPr>
          <w:rFonts w:eastAsia="MS Mincho" w:cs="Arial"/>
          <w:noProof/>
          <w:color w:val="000000" w:themeColor="text1"/>
          <w:sz w:val="24"/>
          <w:szCs w:val="24"/>
        </w:rPr>
        <w:t>Todas aquellas instancias jurisdiccionales, administrativas, auxiliares y de apoyo que utilizan vehículos y cajones de estacionamiento propiedad o en uso por cualquier medio del Tribunal Electoral del Poder Judicial de la Federación</w:t>
      </w:r>
      <w:r w:rsidRPr="002C57B5">
        <w:rPr>
          <w:rFonts w:eastAsia="MS Mincho" w:cs="Arial"/>
          <w:noProof/>
          <w:sz w:val="24"/>
          <w:szCs w:val="24"/>
        </w:rPr>
        <w:t>.</w:t>
      </w:r>
    </w:p>
    <w:p w14:paraId="1C043EEC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  <w:color w:val="000000" w:themeColor="text1"/>
          <w:lang w:val="es-ES" w:eastAsia="es-MX"/>
        </w:rPr>
      </w:pPr>
    </w:p>
    <w:p w14:paraId="69EE9602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bCs/>
          <w:noProof/>
          <w:lang w:val="es-ES" w:eastAsia="es-MX"/>
        </w:rPr>
        <w:t>ASIGNATARIO(A)</w:t>
      </w:r>
      <w:r w:rsidRPr="007131B5">
        <w:rPr>
          <w:rFonts w:ascii="Arial" w:hAnsi="Arial" w:cs="Arial"/>
          <w:noProof/>
          <w:lang w:val="es-ES" w:eastAsia="es-MX"/>
        </w:rPr>
        <w:t xml:space="preserve"> Persona servidora pública que usa y resguarda un vehículo oficial; </w:t>
      </w:r>
    </w:p>
    <w:p w14:paraId="00FDC65D" w14:textId="77777777" w:rsidR="001F2A2F" w:rsidRPr="007131B5" w:rsidRDefault="001F2A2F" w:rsidP="001F2A2F">
      <w:pPr>
        <w:pStyle w:val="Prrafodelista"/>
        <w:rPr>
          <w:rFonts w:ascii="Arial" w:hAnsi="Arial" w:cs="Arial"/>
          <w:noProof/>
          <w:lang w:val="es-ES" w:eastAsia="es-MX"/>
        </w:rPr>
      </w:pPr>
    </w:p>
    <w:p w14:paraId="22AF8606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color w:val="000000" w:themeColor="text1"/>
        </w:rPr>
      </w:pPr>
      <w:r w:rsidRPr="007131B5">
        <w:rPr>
          <w:rFonts w:ascii="Arial" w:hAnsi="Arial" w:cs="Arial"/>
          <w:b/>
          <w:noProof/>
          <w:lang w:val="es-ES" w:eastAsia="es-MX"/>
        </w:rPr>
        <w:t xml:space="preserve">CAJÓN DE ESTACIONAMIENTO: </w:t>
      </w:r>
      <w:r w:rsidRPr="007131B5">
        <w:rPr>
          <w:rFonts w:ascii="Arial" w:hAnsi="Arial" w:cs="Arial"/>
          <w:noProof/>
        </w:rPr>
        <w:t>Espacio o lugar en los inmuebles propiedad o arrendados del Tribunal Electoral, destinado al aparcamiento de un vehículo oficial o particular;</w:t>
      </w:r>
    </w:p>
    <w:p w14:paraId="42B55C69" w14:textId="77777777" w:rsidR="001F2A2F" w:rsidRPr="007131B5" w:rsidRDefault="001F2A2F" w:rsidP="001F2A2F">
      <w:pPr>
        <w:pStyle w:val="Prrafodelista"/>
        <w:rPr>
          <w:rFonts w:ascii="Arial" w:hAnsi="Arial" w:cs="Arial"/>
          <w:noProof/>
          <w:color w:val="000000" w:themeColor="text1"/>
        </w:rPr>
      </w:pPr>
    </w:p>
    <w:p w14:paraId="42A71162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b/>
          <w:noProof/>
          <w:color w:val="000000" w:themeColor="text1"/>
          <w:lang w:val="es-ES" w:eastAsia="es-MX"/>
        </w:rPr>
      </w:pPr>
      <w:r w:rsidRPr="007131B5">
        <w:rPr>
          <w:rFonts w:ascii="Arial" w:hAnsi="Arial" w:cs="Arial"/>
          <w:b/>
          <w:bCs/>
          <w:noProof/>
          <w:color w:val="000000" w:themeColor="text1"/>
        </w:rPr>
        <w:t>CARTA RESPONSIVA</w:t>
      </w:r>
      <w:r w:rsidRPr="007131B5">
        <w:rPr>
          <w:rFonts w:ascii="Arial" w:hAnsi="Arial" w:cs="Arial"/>
          <w:noProof/>
          <w:color w:val="000000" w:themeColor="text1"/>
        </w:rPr>
        <w:t xml:space="preserve">: </w:t>
      </w:r>
      <w:bookmarkStart w:id="2" w:name="_Hlk93995570"/>
      <w:r w:rsidRPr="007131B5">
        <w:rPr>
          <w:rFonts w:ascii="Arial" w:hAnsi="Arial" w:cs="Arial"/>
          <w:noProof/>
          <w:color w:val="000000" w:themeColor="text1"/>
        </w:rPr>
        <w:t xml:space="preserve">Documento emitido por la Dirección General de Servicios, a través del cual el asignatario asume la responsabilidad del uso y resguardo de un vehículo oficial, y se hace constar las condiciones en que se entrega;  </w:t>
      </w:r>
      <w:bookmarkEnd w:id="2"/>
    </w:p>
    <w:p w14:paraId="1E52A7AF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b/>
          <w:noProof/>
          <w:color w:val="000000" w:themeColor="text1"/>
          <w:lang w:val="es-ES" w:eastAsia="es-MX"/>
        </w:rPr>
      </w:pPr>
    </w:p>
    <w:p w14:paraId="63F79833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color w:val="000000" w:themeColor="text1"/>
        </w:rPr>
      </w:pPr>
      <w:r w:rsidRPr="007131B5">
        <w:rPr>
          <w:rFonts w:ascii="Arial" w:hAnsi="Arial" w:cs="Arial"/>
          <w:b/>
          <w:noProof/>
          <w:color w:val="000000" w:themeColor="text1"/>
          <w:lang w:val="es-ES" w:eastAsia="es-MX"/>
        </w:rPr>
        <w:t>CORBATÍN:</w:t>
      </w:r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 xml:space="preserve"> Tarjetón intransferible que identifica al vehículo autorizado para ingresar a los inmuebles del Tribunal Electoral y usar los cajones de estacionamiento;  </w:t>
      </w:r>
    </w:p>
    <w:p w14:paraId="2C96BC23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b/>
          <w:noProof/>
          <w:color w:val="000000" w:themeColor="text1"/>
          <w:lang w:val="es-ES" w:eastAsia="es-MX"/>
        </w:rPr>
      </w:pPr>
    </w:p>
    <w:p w14:paraId="2DBC5BDD" w14:textId="61BE2609" w:rsidR="001F2A2F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color w:val="000000" w:themeColor="text1"/>
        </w:rPr>
      </w:pPr>
      <w:r w:rsidRPr="007131B5">
        <w:rPr>
          <w:rFonts w:ascii="Arial" w:hAnsi="Arial" w:cs="Arial"/>
          <w:b/>
          <w:noProof/>
          <w:color w:val="000000" w:themeColor="text1"/>
          <w:lang w:val="es-ES" w:eastAsia="es-MX"/>
        </w:rPr>
        <w:t>DELEGACIÓN:</w:t>
      </w:r>
      <w:r w:rsidRPr="007131B5">
        <w:rPr>
          <w:rFonts w:ascii="Arial" w:hAnsi="Arial" w:cs="Arial"/>
          <w:noProof/>
          <w:color w:val="000000" w:themeColor="text1"/>
        </w:rPr>
        <w:t xml:space="preserve"> Delegación Administrativa adscrita a las Salas Regionales  del Tribunal Electoral;</w:t>
      </w:r>
    </w:p>
    <w:p w14:paraId="0736490D" w14:textId="77777777" w:rsidR="001F2A2F" w:rsidRPr="001F2A2F" w:rsidRDefault="001F2A2F" w:rsidP="001F2A2F">
      <w:pPr>
        <w:pStyle w:val="Prrafodelista"/>
        <w:rPr>
          <w:rFonts w:ascii="Arial" w:hAnsi="Arial" w:cs="Arial"/>
          <w:noProof/>
          <w:color w:val="000000" w:themeColor="text1"/>
        </w:rPr>
      </w:pPr>
    </w:p>
    <w:p w14:paraId="09C6F995" w14:textId="047A5209" w:rsidR="001F2A2F" w:rsidRPr="00F836DC" w:rsidRDefault="001F2A2F" w:rsidP="009A05BF">
      <w:pPr>
        <w:pStyle w:val="Texto"/>
        <w:numPr>
          <w:ilvl w:val="0"/>
          <w:numId w:val="16"/>
        </w:num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DEPARTAMENTO DE CONTROL VEHICULAR: </w:t>
      </w:r>
      <w:r>
        <w:rPr>
          <w:rFonts w:cs="Arial"/>
          <w:sz w:val="24"/>
          <w:szCs w:val="24"/>
        </w:rPr>
        <w:t>Departamento de Mantenimiento y Control Vehicular adscrito a la Dirección de Control y Servicios Vehiculares.</w:t>
      </w:r>
    </w:p>
    <w:p w14:paraId="2E1CFC43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</w:rPr>
      </w:pPr>
    </w:p>
    <w:p w14:paraId="29065B0D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</w:rPr>
      </w:pPr>
      <w:r w:rsidRPr="007131B5">
        <w:rPr>
          <w:rFonts w:ascii="Arial" w:hAnsi="Arial" w:cs="Arial"/>
          <w:b/>
          <w:noProof/>
          <w:lang w:val="es-ES" w:eastAsia="es-MX"/>
        </w:rPr>
        <w:t>DIRECCIÓN DE RIESGOS:</w:t>
      </w:r>
      <w:r w:rsidRPr="007131B5">
        <w:rPr>
          <w:rFonts w:ascii="Arial" w:hAnsi="Arial" w:cs="Arial"/>
          <w:noProof/>
          <w:lang w:val="es-ES" w:eastAsia="es-MX"/>
        </w:rPr>
        <w:t xml:space="preserve"> Dirección de Administración de Riesgos adscrita a la Jefatura de Unidad de Prestaciones y Administración de Riesgos de la Dirección General</w:t>
      </w:r>
      <w:r w:rsidRPr="007131B5">
        <w:rPr>
          <w:rFonts w:ascii="Arial" w:hAnsi="Arial" w:cs="Arial"/>
          <w:noProof/>
          <w:color w:val="632423" w:themeColor="accent2" w:themeShade="80"/>
          <w:lang w:val="es-ES" w:eastAsia="es-MX"/>
        </w:rPr>
        <w:t xml:space="preserve"> </w:t>
      </w:r>
      <w:r w:rsidRPr="007131B5">
        <w:rPr>
          <w:rFonts w:ascii="Arial" w:hAnsi="Arial" w:cs="Arial"/>
          <w:noProof/>
          <w:lang w:val="es-ES" w:eastAsia="es-MX"/>
        </w:rPr>
        <w:t>de Recursos Humanos;</w:t>
      </w:r>
    </w:p>
    <w:p w14:paraId="73DFCADA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</w:rPr>
      </w:pPr>
    </w:p>
    <w:p w14:paraId="6B75F1D2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</w:rPr>
      </w:pPr>
      <w:r w:rsidRPr="007131B5">
        <w:rPr>
          <w:rFonts w:ascii="Arial" w:hAnsi="Arial" w:cs="Arial"/>
          <w:b/>
          <w:noProof/>
          <w:lang w:val="es-ES" w:eastAsia="es-MX"/>
        </w:rPr>
        <w:t>DIRECCIÓN DE SERVICIOS VEHICULARES:</w:t>
      </w:r>
      <w:r w:rsidRPr="007131B5">
        <w:rPr>
          <w:rFonts w:ascii="Arial" w:hAnsi="Arial" w:cs="Arial"/>
          <w:noProof/>
          <w:lang w:val="es-ES" w:eastAsia="es-MX"/>
        </w:rPr>
        <w:t xml:space="preserve"> Dirección de Control y Servicios Vehiculares adscrita a la Dirección General de Mantenimiento y Servicios Generales;</w:t>
      </w:r>
    </w:p>
    <w:p w14:paraId="05E52BF5" w14:textId="77777777" w:rsidR="001F2A2F" w:rsidRPr="00506759" w:rsidRDefault="001F2A2F" w:rsidP="009A05BF">
      <w:pPr>
        <w:pStyle w:val="Texto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DIRECCIÓN GENERAL</w:t>
      </w:r>
      <w:r w:rsidRPr="00506759">
        <w:rPr>
          <w:rFonts w:cs="Arial"/>
          <w:b/>
          <w:sz w:val="24"/>
          <w:szCs w:val="24"/>
        </w:rPr>
        <w:t xml:space="preserve"> DE ADQUISICIONES, SERVICIOS Y OBRA PÚBLICA:</w:t>
      </w:r>
      <w:r w:rsidRPr="005067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Dirección General</w:t>
      </w:r>
      <w:r w:rsidRPr="00506759">
        <w:rPr>
          <w:rFonts w:cs="Arial"/>
          <w:sz w:val="24"/>
          <w:szCs w:val="24"/>
        </w:rPr>
        <w:t xml:space="preserve"> de Adquisiciones, Servicios y Obra Pública, adscrita a la Secretaría Administrativa. </w:t>
      </w:r>
    </w:p>
    <w:p w14:paraId="554E0824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 xml:space="preserve">DIRECCIÓN GENERAL DE SERVICIOS: </w:t>
      </w:r>
      <w:r w:rsidRPr="007131B5">
        <w:rPr>
          <w:rFonts w:ascii="Arial" w:hAnsi="Arial" w:cs="Arial"/>
        </w:rPr>
        <w:t>Dirección General de Mantenimiento y Servicios Generales adscrita a la Secretaría Administrativa;</w:t>
      </w:r>
    </w:p>
    <w:p w14:paraId="2D9B2DBD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  <w:lang w:val="es-ES" w:eastAsia="es-MX"/>
        </w:rPr>
      </w:pPr>
    </w:p>
    <w:p w14:paraId="35366B46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b/>
          <w:bCs/>
          <w:noProof/>
          <w:lang w:val="es-ES" w:eastAsia="es-MX"/>
        </w:rPr>
      </w:pPr>
      <w:r w:rsidRPr="007131B5">
        <w:rPr>
          <w:rFonts w:ascii="Arial" w:hAnsi="Arial" w:cs="Arial"/>
          <w:b/>
          <w:bCs/>
          <w:noProof/>
          <w:lang w:val="es-ES" w:eastAsia="es-MX"/>
        </w:rPr>
        <w:t xml:space="preserve">ENLACE ADMINISTRATIVO: </w:t>
      </w:r>
      <w:r w:rsidRPr="007131B5">
        <w:rPr>
          <w:rFonts w:ascii="Arial" w:hAnsi="Arial" w:cs="Arial"/>
          <w:noProof/>
          <w:lang w:val="es-ES" w:eastAsia="es-MX"/>
        </w:rPr>
        <w:t>Persona servidora pública designada por el asignatario para apoyarlo en las gestiones y reportes relacionados con el uso y resguardo del vehículo oficial, combustible y dispositivos electrónicos para el pago de peaje;</w:t>
      </w:r>
    </w:p>
    <w:p w14:paraId="03BE3E71" w14:textId="77777777" w:rsidR="001F2A2F" w:rsidRPr="007131B5" w:rsidRDefault="001F2A2F" w:rsidP="001F2A2F">
      <w:pPr>
        <w:pStyle w:val="Prrafodelista"/>
        <w:rPr>
          <w:rFonts w:ascii="Arial" w:hAnsi="Arial" w:cs="Arial"/>
          <w:b/>
          <w:bCs/>
          <w:noProof/>
          <w:lang w:val="es-ES" w:eastAsia="es-MX"/>
        </w:rPr>
      </w:pPr>
    </w:p>
    <w:p w14:paraId="346E18A5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color w:val="000000" w:themeColor="text1"/>
          <w:lang w:val="es-ES" w:eastAsia="es-MX"/>
        </w:rPr>
      </w:pPr>
      <w:r w:rsidRPr="007131B5">
        <w:rPr>
          <w:rFonts w:ascii="Arial" w:hAnsi="Arial" w:cs="Arial"/>
          <w:b/>
          <w:noProof/>
          <w:color w:val="000000" w:themeColor="text1"/>
          <w:lang w:val="es-ES" w:eastAsia="es-MX"/>
        </w:rPr>
        <w:t>LIBRO AZUL</w:t>
      </w:r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 xml:space="preserve">: </w:t>
      </w:r>
      <w:bookmarkStart w:id="3" w:name="_Hlk93995629"/>
      <w:bookmarkStart w:id="4" w:name="_Hlk93995611"/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>Guía en la cual se puede consultar el precio de referencia para compra o venta de los automoviles en México</w:t>
      </w:r>
      <w:bookmarkEnd w:id="3"/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>;</w:t>
      </w:r>
    </w:p>
    <w:p w14:paraId="7EB43021" w14:textId="77777777" w:rsidR="001F2A2F" w:rsidRPr="007131B5" w:rsidRDefault="001F2A2F" w:rsidP="001F2A2F">
      <w:pPr>
        <w:pStyle w:val="Prrafodelista"/>
        <w:rPr>
          <w:rFonts w:ascii="Arial" w:hAnsi="Arial" w:cs="Arial"/>
          <w:noProof/>
          <w:color w:val="000000" w:themeColor="text1"/>
          <w:lang w:val="es-ES" w:eastAsia="es-MX"/>
        </w:rPr>
      </w:pPr>
    </w:p>
    <w:p w14:paraId="61A7590C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b/>
          <w:noProof/>
          <w:color w:val="000000" w:themeColor="text1"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>LINEAMIENTOS</w:t>
      </w:r>
      <w:r w:rsidRPr="007131B5">
        <w:rPr>
          <w:rFonts w:ascii="Arial" w:hAnsi="Arial" w:cs="Arial"/>
          <w:noProof/>
          <w:lang w:val="es-ES" w:eastAsia="es-MX"/>
        </w:rPr>
        <w:t xml:space="preserve">: Lineamientos para la Asignación, Uso y Control de Vehículos, Combustible, Cajones de </w:t>
      </w:r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>Estacionamiento y dispositivos electrónicos para el pago de peaje, del Tribunal Electoral del Poder Judicial de la Federación.</w:t>
      </w:r>
      <w:ins w:id="5" w:author="Stephany Anjarath Carmona Barón" w:date="2022-06-08T08:49:00Z">
        <w:r w:rsidRPr="007131B5">
          <w:rPr>
            <w:rFonts w:ascii="Arial" w:hAnsi="Arial" w:cs="Arial"/>
            <w:noProof/>
            <w:color w:val="000000" w:themeColor="text1"/>
            <w:lang w:val="es-ES" w:eastAsia="es-MX"/>
          </w:rPr>
          <w:t xml:space="preserve"> </w:t>
        </w:r>
      </w:ins>
    </w:p>
    <w:bookmarkEnd w:id="4"/>
    <w:p w14:paraId="6C101353" w14:textId="77777777" w:rsidR="001F2A2F" w:rsidRPr="007131B5" w:rsidRDefault="001F2A2F" w:rsidP="001F2A2F">
      <w:pPr>
        <w:pStyle w:val="Prrafodelista"/>
        <w:rPr>
          <w:rFonts w:ascii="Arial" w:hAnsi="Arial" w:cs="Arial"/>
          <w:b/>
          <w:bCs/>
          <w:noProof/>
          <w:lang w:val="es-ES" w:eastAsia="es-MX"/>
        </w:rPr>
      </w:pPr>
    </w:p>
    <w:p w14:paraId="3FC23B8E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bCs/>
          <w:noProof/>
          <w:lang w:val="es-ES" w:eastAsia="es-MX"/>
        </w:rPr>
        <w:t xml:space="preserve">PARQUE VEHICULAR: </w:t>
      </w:r>
      <w:r w:rsidRPr="007131B5">
        <w:rPr>
          <w:rFonts w:ascii="Arial" w:hAnsi="Arial" w:cs="Arial"/>
          <w:noProof/>
          <w:lang w:val="es-ES" w:eastAsia="es-MX"/>
        </w:rPr>
        <w:t>La totalidad de los vehículos oficiales con que cuenta el Tribunal Electoral;</w:t>
      </w:r>
    </w:p>
    <w:p w14:paraId="3AD82A33" w14:textId="701BF23A" w:rsidR="001F2A2F" w:rsidRPr="004B0982" w:rsidRDefault="001F2A2F" w:rsidP="009A05BF">
      <w:pPr>
        <w:pStyle w:val="Texto"/>
        <w:numPr>
          <w:ilvl w:val="0"/>
          <w:numId w:val="16"/>
        </w:numPr>
        <w:spacing w:line="360" w:lineRule="auto"/>
        <w:rPr>
          <w:rFonts w:cs="Arial"/>
          <w:b/>
          <w:sz w:val="24"/>
          <w:szCs w:val="24"/>
        </w:rPr>
      </w:pPr>
      <w:r w:rsidRPr="00F836DC">
        <w:rPr>
          <w:rFonts w:cs="Arial"/>
          <w:b/>
          <w:sz w:val="24"/>
          <w:szCs w:val="24"/>
        </w:rPr>
        <w:t>PRESTACIÓN:</w:t>
      </w:r>
      <w:r w:rsidRPr="00F836DC">
        <w:rPr>
          <w:rFonts w:cs="Arial"/>
          <w:sz w:val="24"/>
          <w:szCs w:val="24"/>
        </w:rPr>
        <w:t xml:space="preserve"> Apoyos económicos o en especie que se otorgan a</w:t>
      </w:r>
      <w:r>
        <w:rPr>
          <w:rFonts w:cs="Arial"/>
          <w:sz w:val="24"/>
          <w:szCs w:val="24"/>
        </w:rPr>
        <w:t xml:space="preserve"> las personas</w:t>
      </w:r>
      <w:r w:rsidRPr="00F836DC">
        <w:rPr>
          <w:rFonts w:cs="Arial"/>
          <w:sz w:val="24"/>
          <w:szCs w:val="24"/>
        </w:rPr>
        <w:t xml:space="preserve"> servidor</w:t>
      </w:r>
      <w:r>
        <w:rPr>
          <w:rFonts w:cs="Arial"/>
          <w:sz w:val="24"/>
          <w:szCs w:val="24"/>
        </w:rPr>
        <w:t>a</w:t>
      </w:r>
      <w:r w:rsidRPr="00F836DC">
        <w:rPr>
          <w:rFonts w:cs="Arial"/>
          <w:sz w:val="24"/>
          <w:szCs w:val="24"/>
        </w:rPr>
        <w:t>s públic</w:t>
      </w:r>
      <w:r>
        <w:rPr>
          <w:rFonts w:cs="Arial"/>
          <w:sz w:val="24"/>
          <w:szCs w:val="24"/>
        </w:rPr>
        <w:t>a</w:t>
      </w:r>
      <w:r w:rsidRPr="00F836DC">
        <w:rPr>
          <w:rFonts w:cs="Arial"/>
          <w:sz w:val="24"/>
          <w:szCs w:val="24"/>
        </w:rPr>
        <w:t>s del Tribunal Electoral</w:t>
      </w:r>
      <w:r>
        <w:rPr>
          <w:rFonts w:cs="Arial"/>
          <w:sz w:val="24"/>
          <w:szCs w:val="24"/>
        </w:rPr>
        <w:t>,</w:t>
      </w:r>
      <w:r w:rsidRPr="00F836DC">
        <w:rPr>
          <w:rFonts w:cs="Arial"/>
          <w:sz w:val="24"/>
          <w:szCs w:val="24"/>
        </w:rPr>
        <w:t xml:space="preserve"> </w:t>
      </w:r>
      <w:proofErr w:type="gramStart"/>
      <w:r w:rsidRPr="00F836DC">
        <w:rPr>
          <w:rFonts w:cs="Arial"/>
          <w:sz w:val="24"/>
          <w:szCs w:val="24"/>
        </w:rPr>
        <w:t>de acuerdo al</w:t>
      </w:r>
      <w:proofErr w:type="gramEnd"/>
      <w:r w:rsidRPr="00F836DC">
        <w:rPr>
          <w:rFonts w:cs="Arial"/>
          <w:sz w:val="24"/>
          <w:szCs w:val="24"/>
        </w:rPr>
        <w:t xml:space="preserve"> nivel que ocupan en el tabulador de sueldos vigente y a la normatividad </w:t>
      </w:r>
      <w:r>
        <w:rPr>
          <w:rFonts w:cs="Arial"/>
          <w:sz w:val="24"/>
          <w:szCs w:val="24"/>
        </w:rPr>
        <w:t xml:space="preserve">aplicable </w:t>
      </w:r>
      <w:r w:rsidRPr="00F836DC">
        <w:rPr>
          <w:rFonts w:cs="Arial"/>
          <w:sz w:val="24"/>
          <w:szCs w:val="24"/>
        </w:rPr>
        <w:t>para tal efecto.</w:t>
      </w:r>
    </w:p>
    <w:p w14:paraId="03C2DCE4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color w:val="000000" w:themeColor="text1"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>PROGRAMA ANUAL DE INSPECCIÓN:</w:t>
      </w:r>
      <w:r w:rsidRPr="007131B5">
        <w:rPr>
          <w:rFonts w:ascii="Arial" w:hAnsi="Arial" w:cs="Arial"/>
          <w:noProof/>
          <w:lang w:val="es-ES" w:eastAsia="es-MX"/>
        </w:rPr>
        <w:t xml:space="preserve"> </w:t>
      </w:r>
      <w:bookmarkStart w:id="6" w:name="_Hlk93995651"/>
      <w:r w:rsidRPr="007131B5">
        <w:rPr>
          <w:rFonts w:ascii="Arial" w:hAnsi="Arial" w:cs="Arial"/>
          <w:noProof/>
          <w:lang w:val="es-ES" w:eastAsia="es-MX"/>
        </w:rPr>
        <w:t xml:space="preserve">Documento que contiene la calendarización de actividades de inspección y mantenimiento en los vehículos oficiales, que permitan preservarlos en </w:t>
      </w:r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>óptimas condiciones de funcionamiento</w:t>
      </w:r>
      <w:bookmarkEnd w:id="6"/>
      <w:r w:rsidRPr="007131B5">
        <w:rPr>
          <w:rFonts w:ascii="Arial" w:hAnsi="Arial" w:cs="Arial"/>
          <w:noProof/>
          <w:color w:val="000000" w:themeColor="text1"/>
          <w:lang w:val="es-ES" w:eastAsia="es-MX"/>
        </w:rPr>
        <w:t>;</w:t>
      </w:r>
    </w:p>
    <w:p w14:paraId="65A0CD26" w14:textId="77777777" w:rsidR="001F2A2F" w:rsidRPr="007131B5" w:rsidRDefault="001F2A2F" w:rsidP="001F2A2F">
      <w:pPr>
        <w:pStyle w:val="Prrafodelista"/>
        <w:rPr>
          <w:rFonts w:ascii="Arial" w:hAnsi="Arial" w:cs="Arial"/>
          <w:noProof/>
          <w:color w:val="000000" w:themeColor="text1"/>
          <w:lang w:val="es-ES" w:eastAsia="es-MX"/>
        </w:rPr>
      </w:pPr>
    </w:p>
    <w:p w14:paraId="64EB1F17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 xml:space="preserve">PROTECCIÓN INSTITUCIONAL: </w:t>
      </w:r>
      <w:r w:rsidRPr="007131B5">
        <w:rPr>
          <w:rFonts w:ascii="Arial" w:hAnsi="Arial" w:cs="Arial"/>
        </w:rPr>
        <w:t>Dirección General de Protección Institucional adscrita a la Secretaría Administrativa;</w:t>
      </w:r>
    </w:p>
    <w:p w14:paraId="2B14B1F6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b/>
          <w:noProof/>
          <w:color w:val="000000" w:themeColor="text1"/>
          <w:lang w:val="es-ES" w:eastAsia="es-MX"/>
        </w:rPr>
      </w:pPr>
    </w:p>
    <w:p w14:paraId="53FC06D4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b/>
          <w:bCs/>
          <w:noProof/>
          <w:lang w:val="es-ES" w:eastAsia="es-MX"/>
        </w:rPr>
      </w:pPr>
      <w:r w:rsidRPr="007131B5">
        <w:rPr>
          <w:rFonts w:ascii="Arial" w:hAnsi="Arial" w:cs="Arial"/>
          <w:b/>
          <w:bCs/>
          <w:noProof/>
          <w:lang w:val="es-ES" w:eastAsia="es-MX"/>
        </w:rPr>
        <w:t xml:space="preserve">RESGUARDO: </w:t>
      </w:r>
      <w:r w:rsidRPr="007131B5">
        <w:rPr>
          <w:rFonts w:ascii="Arial" w:hAnsi="Arial" w:cs="Arial"/>
          <w:noProof/>
          <w:lang w:val="es-ES" w:eastAsia="es-MX"/>
        </w:rPr>
        <w:t>Documento elaborado por la Dirección General de Servicios, para efectos del control que llevan sus áreas adscritas, respecto de la asignación de vehículos oficiales;</w:t>
      </w:r>
    </w:p>
    <w:p w14:paraId="069ED267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  <w:lang w:val="es-ES" w:eastAsia="es-MX"/>
        </w:rPr>
      </w:pPr>
    </w:p>
    <w:p w14:paraId="15FA75AA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lastRenderedPageBreak/>
        <w:t>SALA SUPERIOR:</w:t>
      </w:r>
      <w:r w:rsidRPr="007131B5">
        <w:rPr>
          <w:rFonts w:ascii="Arial" w:hAnsi="Arial" w:cs="Arial"/>
          <w:noProof/>
          <w:lang w:val="es-ES" w:eastAsia="es-MX"/>
        </w:rPr>
        <w:t xml:space="preserve"> Sala Superior del Tribunal Electoral del Poder Judicial de la Federación;</w:t>
      </w:r>
    </w:p>
    <w:p w14:paraId="1C8E8379" w14:textId="60DDB71C" w:rsidR="001F2A2F" w:rsidRPr="001F2A2F" w:rsidRDefault="001F2A2F" w:rsidP="009A05BF">
      <w:pPr>
        <w:pStyle w:val="Texto"/>
        <w:numPr>
          <w:ilvl w:val="0"/>
          <w:numId w:val="16"/>
        </w:numPr>
        <w:spacing w:line="360" w:lineRule="auto"/>
        <w:rPr>
          <w:rFonts w:cs="Arial"/>
          <w:b/>
          <w:sz w:val="24"/>
          <w:szCs w:val="24"/>
        </w:rPr>
      </w:pPr>
      <w:r w:rsidRPr="00F836DC">
        <w:rPr>
          <w:rFonts w:cs="Arial"/>
          <w:b/>
          <w:sz w:val="24"/>
          <w:szCs w:val="24"/>
        </w:rPr>
        <w:t>SECRETARÍA ADMINISTRATIVA:</w:t>
      </w:r>
      <w:r w:rsidRPr="00F836DC">
        <w:rPr>
          <w:rFonts w:cs="Arial"/>
          <w:sz w:val="24"/>
          <w:szCs w:val="24"/>
        </w:rPr>
        <w:t xml:space="preserve"> Secretaría Administrativa del Tribunal Electoral del Poder Judicial de la Federación.</w:t>
      </w:r>
    </w:p>
    <w:p w14:paraId="4092201D" w14:textId="43ACC676" w:rsidR="001F2A2F" w:rsidRPr="00F836DC" w:rsidRDefault="001F2A2F" w:rsidP="009A05BF">
      <w:pPr>
        <w:pStyle w:val="Texto"/>
        <w:numPr>
          <w:ilvl w:val="0"/>
          <w:numId w:val="16"/>
        </w:numPr>
        <w:spacing w:line="360" w:lineRule="auto"/>
        <w:rPr>
          <w:rFonts w:cs="Arial"/>
          <w:b/>
          <w:sz w:val="24"/>
          <w:szCs w:val="24"/>
        </w:rPr>
      </w:pPr>
      <w:r w:rsidRPr="00F836DC">
        <w:rPr>
          <w:rFonts w:cs="Arial"/>
          <w:b/>
          <w:sz w:val="24"/>
          <w:szCs w:val="24"/>
        </w:rPr>
        <w:t>SERVICIO DE MANTENIMIENTO:</w:t>
      </w:r>
      <w:r w:rsidRPr="00F836DC">
        <w:rPr>
          <w:rFonts w:cs="Arial"/>
          <w:sz w:val="24"/>
          <w:szCs w:val="24"/>
        </w:rPr>
        <w:t xml:space="preserve"> Todas las acciones </w:t>
      </w:r>
      <w:r>
        <w:rPr>
          <w:rFonts w:cs="Arial"/>
          <w:sz w:val="24"/>
          <w:szCs w:val="24"/>
        </w:rPr>
        <w:t xml:space="preserve">preventivas y/o correctivas </w:t>
      </w:r>
      <w:r w:rsidRPr="00F836DC">
        <w:rPr>
          <w:rFonts w:cs="Arial"/>
          <w:sz w:val="24"/>
          <w:szCs w:val="24"/>
        </w:rPr>
        <w:t>que tienen como objetivo preservar el parque vehicular para su adecuado funcionamiento.</w:t>
      </w:r>
    </w:p>
    <w:p w14:paraId="1B8D4AA8" w14:textId="77777777" w:rsidR="001F2A2F" w:rsidRPr="00F836DC" w:rsidRDefault="001F2A2F" w:rsidP="009A05BF">
      <w:pPr>
        <w:pStyle w:val="Texto"/>
        <w:numPr>
          <w:ilvl w:val="0"/>
          <w:numId w:val="16"/>
        </w:num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SISTEMA DE CONTROL VEHICULAR: </w:t>
      </w:r>
      <w:r w:rsidRPr="003B3E7B">
        <w:rPr>
          <w:rFonts w:cs="Arial"/>
          <w:sz w:val="24"/>
          <w:szCs w:val="24"/>
        </w:rPr>
        <w:t>Sistema a</w:t>
      </w:r>
      <w:r>
        <w:rPr>
          <w:rFonts w:cs="Arial"/>
          <w:sz w:val="24"/>
          <w:szCs w:val="24"/>
        </w:rPr>
        <w:t xml:space="preserve"> </w:t>
      </w:r>
      <w:r w:rsidRPr="003B3E7B">
        <w:rPr>
          <w:rFonts w:cs="Arial"/>
          <w:sz w:val="24"/>
          <w:szCs w:val="24"/>
        </w:rPr>
        <w:t>trav</w:t>
      </w:r>
      <w:r>
        <w:rPr>
          <w:rFonts w:cs="Arial"/>
          <w:sz w:val="24"/>
          <w:szCs w:val="24"/>
        </w:rPr>
        <w:t>é</w:t>
      </w:r>
      <w:r w:rsidRPr="003B3E7B">
        <w:rPr>
          <w:rFonts w:cs="Arial"/>
          <w:sz w:val="24"/>
          <w:szCs w:val="24"/>
        </w:rPr>
        <w:t>s del cual se lleva a cabo el registro de información de cargas de combustible</w:t>
      </w:r>
      <w:r>
        <w:rPr>
          <w:rFonts w:cs="Arial"/>
          <w:sz w:val="24"/>
          <w:szCs w:val="24"/>
        </w:rPr>
        <w:t xml:space="preserve"> y recorridos realizados.</w:t>
      </w:r>
    </w:p>
    <w:p w14:paraId="17E282E3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b/>
          <w:bCs/>
          <w:noProof/>
          <w:lang w:val="es-ES" w:eastAsia="es-MX"/>
        </w:rPr>
      </w:pPr>
      <w:r w:rsidRPr="007131B5">
        <w:rPr>
          <w:rFonts w:ascii="Arial" w:hAnsi="Arial" w:cs="Arial"/>
          <w:b/>
          <w:bCs/>
          <w:noProof/>
          <w:lang w:val="es-ES" w:eastAsia="es-MX"/>
        </w:rPr>
        <w:t xml:space="preserve">TAG: </w:t>
      </w:r>
      <w:r w:rsidRPr="007131B5">
        <w:rPr>
          <w:rFonts w:ascii="Arial" w:hAnsi="Arial" w:cs="Arial"/>
          <w:noProof/>
          <w:lang w:val="es-ES" w:eastAsia="es-MX"/>
        </w:rPr>
        <w:t>Dispositivo electrónico para el pago de peaje;</w:t>
      </w:r>
    </w:p>
    <w:p w14:paraId="67C3EBCB" w14:textId="77777777" w:rsidR="001F2A2F" w:rsidRPr="007131B5" w:rsidRDefault="001F2A2F" w:rsidP="001F2A2F">
      <w:pPr>
        <w:pStyle w:val="Prrafodelista"/>
        <w:rPr>
          <w:rFonts w:ascii="Arial" w:hAnsi="Arial" w:cs="Arial"/>
          <w:b/>
          <w:noProof/>
          <w:lang w:val="es-ES" w:eastAsia="es-MX"/>
        </w:rPr>
      </w:pPr>
    </w:p>
    <w:p w14:paraId="6239C6D3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>TARJETA O ETIQUETA:</w:t>
      </w:r>
      <w:r w:rsidRPr="007131B5">
        <w:rPr>
          <w:rFonts w:ascii="Arial" w:hAnsi="Arial" w:cs="Arial"/>
          <w:noProof/>
          <w:lang w:val="es-ES" w:eastAsia="es-MX"/>
        </w:rPr>
        <w:t xml:space="preserve"> Medio de pago para el suministro de combustible en estaciones de servicio autorizadas;</w:t>
      </w:r>
    </w:p>
    <w:p w14:paraId="5D8D8510" w14:textId="77777777" w:rsidR="001F2A2F" w:rsidRPr="007131B5" w:rsidRDefault="001F2A2F" w:rsidP="001F2A2F">
      <w:pPr>
        <w:pStyle w:val="Prrafodelista"/>
        <w:rPr>
          <w:rFonts w:ascii="Arial" w:hAnsi="Arial" w:cs="Arial"/>
          <w:noProof/>
          <w:lang w:val="es-ES" w:eastAsia="es-MX"/>
        </w:rPr>
      </w:pPr>
    </w:p>
    <w:p w14:paraId="19368CAF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>TITULAR DEL ÁREA:</w:t>
      </w:r>
      <w:r w:rsidRPr="007131B5">
        <w:rPr>
          <w:rFonts w:ascii="Arial" w:hAnsi="Arial" w:cs="Arial"/>
          <w:noProof/>
          <w:lang w:val="es-ES" w:eastAsia="es-MX"/>
        </w:rPr>
        <w:t xml:space="preserve"> Persona titular de cada una de las áreas que conforman el Tribunal Electoral;</w:t>
      </w:r>
    </w:p>
    <w:p w14:paraId="5CBFCF31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  <w:lang w:val="es-ES" w:eastAsia="es-MX"/>
        </w:rPr>
      </w:pPr>
    </w:p>
    <w:p w14:paraId="457C7ECA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>TRIBUNAL ELECTORAL:</w:t>
      </w:r>
      <w:r w:rsidRPr="007131B5">
        <w:rPr>
          <w:rFonts w:ascii="Arial" w:hAnsi="Arial" w:cs="Arial"/>
          <w:noProof/>
          <w:lang w:val="es-ES" w:eastAsia="es-MX"/>
        </w:rPr>
        <w:t xml:space="preserve"> Tribunal Electoral del Poder Judicial de la Federación;</w:t>
      </w:r>
    </w:p>
    <w:p w14:paraId="5418EC1D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noProof/>
          <w:color w:val="000000" w:themeColor="text1"/>
          <w:lang w:val="es-ES" w:eastAsia="es-MX"/>
        </w:rPr>
      </w:pPr>
    </w:p>
    <w:p w14:paraId="3726105E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b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lang w:val="es-ES" w:eastAsia="es-MX"/>
        </w:rPr>
        <w:t>USUARIO(A):</w:t>
      </w:r>
      <w:r w:rsidRPr="007131B5">
        <w:rPr>
          <w:rFonts w:ascii="Arial" w:hAnsi="Arial" w:cs="Arial"/>
          <w:noProof/>
          <w:lang w:val="es-ES" w:eastAsia="es-MX"/>
        </w:rPr>
        <w:t xml:space="preserve"> La persona servidora pública que tiene asignado un cajón de estacionamiento;</w:t>
      </w:r>
    </w:p>
    <w:p w14:paraId="4A4EC72F" w14:textId="77777777" w:rsidR="001F2A2F" w:rsidRPr="007131B5" w:rsidRDefault="001F2A2F" w:rsidP="001F2A2F">
      <w:pPr>
        <w:pStyle w:val="Prrafodelista"/>
        <w:ind w:right="45"/>
        <w:jc w:val="both"/>
        <w:rPr>
          <w:rFonts w:ascii="Arial" w:hAnsi="Arial" w:cs="Arial"/>
          <w:bCs/>
          <w:noProof/>
          <w:lang w:val="es-ES" w:eastAsia="es-MX"/>
        </w:rPr>
      </w:pPr>
    </w:p>
    <w:p w14:paraId="4B3C292B" w14:textId="77777777" w:rsidR="001F2A2F" w:rsidRPr="007131B5" w:rsidRDefault="001F2A2F" w:rsidP="009A05BF">
      <w:pPr>
        <w:pStyle w:val="Prrafodelista"/>
        <w:numPr>
          <w:ilvl w:val="0"/>
          <w:numId w:val="16"/>
        </w:numPr>
        <w:spacing w:after="160" w:line="259" w:lineRule="auto"/>
        <w:ind w:right="45"/>
        <w:jc w:val="both"/>
        <w:rPr>
          <w:rFonts w:ascii="Arial" w:hAnsi="Arial" w:cs="Arial"/>
          <w:bCs/>
          <w:noProof/>
          <w:lang w:val="es-ES" w:eastAsia="es-MX"/>
        </w:rPr>
      </w:pPr>
      <w:r w:rsidRPr="007131B5">
        <w:rPr>
          <w:rFonts w:ascii="Arial" w:hAnsi="Arial" w:cs="Arial"/>
          <w:b/>
          <w:noProof/>
          <w:color w:val="000000" w:themeColor="text1"/>
          <w:lang w:val="es-ES" w:eastAsia="es-MX"/>
        </w:rPr>
        <w:t xml:space="preserve">VEHÍCULO OFICIAL: </w:t>
      </w:r>
      <w:r w:rsidRPr="007131B5">
        <w:rPr>
          <w:rFonts w:ascii="Arial" w:hAnsi="Arial" w:cs="Arial"/>
          <w:bCs/>
          <w:noProof/>
          <w:color w:val="000000" w:themeColor="text1"/>
          <w:lang w:val="es-ES" w:eastAsia="es-MX"/>
        </w:rPr>
        <w:t xml:space="preserve">Automotor en posesion del Tribunal Electoral por cualquier título, que puede ser asignado para servicio como apoyo o herramienta para el cumplimiento de las funciones y actividades propias del encargo </w:t>
      </w:r>
      <w:r w:rsidRPr="007131B5">
        <w:rPr>
          <w:rFonts w:ascii="Arial" w:hAnsi="Arial" w:cs="Arial"/>
          <w:b/>
          <w:noProof/>
          <w:color w:val="000000" w:themeColor="text1"/>
          <w:lang w:val="es-ES" w:eastAsia="es-MX"/>
        </w:rPr>
        <w:t>(vehículo oficial de servicio)</w:t>
      </w:r>
      <w:r w:rsidRPr="007131B5">
        <w:rPr>
          <w:rFonts w:ascii="Arial" w:hAnsi="Arial" w:cs="Arial"/>
          <w:bCs/>
          <w:noProof/>
          <w:color w:val="000000" w:themeColor="text1"/>
          <w:lang w:val="es-ES" w:eastAsia="es-MX"/>
        </w:rPr>
        <w:t xml:space="preserve">, así como también para seguridad </w:t>
      </w:r>
      <w:r w:rsidRPr="007131B5">
        <w:rPr>
          <w:rFonts w:ascii="Arial" w:hAnsi="Arial" w:cs="Arial"/>
          <w:b/>
          <w:noProof/>
          <w:color w:val="000000" w:themeColor="text1"/>
          <w:lang w:val="es-ES" w:eastAsia="es-MX"/>
        </w:rPr>
        <w:t>(vehículo oficial de seguridad).</w:t>
      </w:r>
    </w:p>
    <w:p w14:paraId="643C12E6" w14:textId="77777777" w:rsidR="007B1DC9" w:rsidRPr="006B1133" w:rsidRDefault="007B1DC9" w:rsidP="007B1DC9">
      <w:pPr>
        <w:rPr>
          <w:rFonts w:ascii="Arial" w:hAnsi="Arial" w:cs="Arial"/>
          <w:b/>
          <w:noProof/>
          <w:highlight w:val="yellow"/>
        </w:rPr>
      </w:pPr>
    </w:p>
    <w:p w14:paraId="34748B27" w14:textId="4FA05D1F" w:rsidR="009525CB" w:rsidRPr="002B3919" w:rsidRDefault="001D3F51" w:rsidP="00885328">
      <w:pPr>
        <w:spacing w:line="384" w:lineRule="auto"/>
        <w:jc w:val="both"/>
        <w:rPr>
          <w:rFonts w:ascii="Arial" w:hAnsi="Arial" w:cs="Arial"/>
          <w:b/>
          <w:color w:val="002060"/>
        </w:rPr>
      </w:pPr>
      <w:r w:rsidRPr="007B1DC9">
        <w:rPr>
          <w:rFonts w:ascii="Arial" w:hAnsi="Arial" w:cs="Arial"/>
          <w:b/>
        </w:rPr>
        <w:br w:type="page"/>
      </w:r>
      <w:bookmarkStart w:id="7" w:name="_Hlk100569033"/>
      <w:r w:rsidR="00195FD0">
        <w:rPr>
          <w:rFonts w:ascii="Arial" w:hAnsi="Arial" w:cs="Arial"/>
          <w:b/>
        </w:rPr>
        <w:lastRenderedPageBreak/>
        <w:t>D</w:t>
      </w:r>
      <w:r w:rsidR="009525CB" w:rsidRPr="002B3919">
        <w:rPr>
          <w:rFonts w:ascii="Arial" w:hAnsi="Arial" w:cs="Arial"/>
          <w:b/>
          <w:color w:val="002060"/>
        </w:rPr>
        <w:t>ESCRIPCI</w:t>
      </w:r>
      <w:r w:rsidRPr="002B3919">
        <w:rPr>
          <w:rFonts w:ascii="Arial" w:hAnsi="Arial" w:cs="Arial"/>
          <w:b/>
          <w:color w:val="002060"/>
        </w:rPr>
        <w:t>Ó</w:t>
      </w:r>
      <w:r w:rsidR="009525CB" w:rsidRPr="002B3919">
        <w:rPr>
          <w:rFonts w:ascii="Arial" w:hAnsi="Arial" w:cs="Arial"/>
          <w:b/>
          <w:color w:val="002060"/>
        </w:rPr>
        <w:t>N DE LOS PROCEDIMIENTOS</w:t>
      </w:r>
      <w:bookmarkEnd w:id="7"/>
      <w:r w:rsidRPr="002B3919">
        <w:rPr>
          <w:rFonts w:ascii="Arial" w:hAnsi="Arial" w:cs="Arial"/>
          <w:b/>
          <w:color w:val="002060"/>
        </w:rPr>
        <w:t>________________</w:t>
      </w:r>
      <w:r w:rsidR="00E9722F" w:rsidRPr="002B3919">
        <w:rPr>
          <w:rFonts w:ascii="Arial" w:hAnsi="Arial" w:cs="Arial"/>
          <w:b/>
          <w:color w:val="002060"/>
        </w:rPr>
        <w:t>_</w:t>
      </w:r>
      <w:r w:rsidRPr="002B3919">
        <w:rPr>
          <w:rFonts w:ascii="Arial" w:hAnsi="Arial" w:cs="Arial"/>
          <w:b/>
          <w:color w:val="002060"/>
        </w:rPr>
        <w:t>_____________</w:t>
      </w:r>
    </w:p>
    <w:p w14:paraId="760B36C6" w14:textId="77777777" w:rsidR="009525CB" w:rsidRPr="009525CB" w:rsidRDefault="009525CB" w:rsidP="009525CB">
      <w:pPr>
        <w:pStyle w:val="Style1"/>
        <w:spacing w:before="0" w:line="300" w:lineRule="auto"/>
        <w:ind w:left="0" w:right="357"/>
        <w:rPr>
          <w:rFonts w:ascii="Arial" w:hAnsi="Arial" w:cs="Arial"/>
          <w:lang w:val="es-ES"/>
        </w:rPr>
      </w:pPr>
    </w:p>
    <w:p w14:paraId="27414171" w14:textId="77777777" w:rsidR="001D3F51" w:rsidRPr="00083206" w:rsidRDefault="001D3F51" w:rsidP="009A05BF">
      <w:pPr>
        <w:pStyle w:val="Style1"/>
        <w:numPr>
          <w:ilvl w:val="0"/>
          <w:numId w:val="2"/>
        </w:numPr>
        <w:spacing w:before="0" w:line="360" w:lineRule="auto"/>
        <w:ind w:left="284" w:right="357" w:hanging="284"/>
        <w:rPr>
          <w:rFonts w:ascii="Arial" w:hAnsi="Arial" w:cs="Arial"/>
          <w:b/>
          <w:lang w:val="es-ES_tradnl"/>
        </w:rPr>
      </w:pPr>
      <w:r w:rsidRPr="00083206">
        <w:rPr>
          <w:rFonts w:ascii="Arial" w:hAnsi="Arial" w:cs="Arial"/>
          <w:b/>
          <w:lang w:val="es-ES_tradnl"/>
        </w:rPr>
        <w:t>CONTROL DEL PARQUE VEHICULAR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4744"/>
        <w:gridCol w:w="2343"/>
      </w:tblGrid>
      <w:tr w:rsidR="00DF3DE8" w:rsidRPr="006F3082" w14:paraId="64A514B3" w14:textId="77777777" w:rsidTr="002B3919">
        <w:trPr>
          <w:tblHeader/>
        </w:trPr>
        <w:tc>
          <w:tcPr>
            <w:tcW w:w="2202" w:type="dxa"/>
            <w:shd w:val="clear" w:color="auto" w:fill="5F497A" w:themeFill="accent4" w:themeFillShade="BF"/>
            <w:vAlign w:val="center"/>
          </w:tcPr>
          <w:p w14:paraId="5D4BC01F" w14:textId="77777777" w:rsidR="00DF3DE8" w:rsidRPr="007E0F07" w:rsidRDefault="00DF3DE8" w:rsidP="00DA2AE7">
            <w:pPr>
              <w:jc w:val="center"/>
              <w:rPr>
                <w:rFonts w:cs="Arial"/>
                <w:b/>
                <w:color w:val="FFFFFF" w:themeColor="background1"/>
                <w:lang w:val="es-MX"/>
              </w:rPr>
            </w:pPr>
            <w:r w:rsidRPr="007E0F07">
              <w:rPr>
                <w:rFonts w:ascii="Arial" w:hAnsi="Arial" w:cs="Arial"/>
                <w:b/>
                <w:color w:val="FFFFFF" w:themeColor="background1"/>
              </w:rPr>
              <w:t>ÁREA</w:t>
            </w:r>
          </w:p>
        </w:tc>
        <w:tc>
          <w:tcPr>
            <w:tcW w:w="4744" w:type="dxa"/>
            <w:shd w:val="clear" w:color="auto" w:fill="5F497A" w:themeFill="accent4" w:themeFillShade="BF"/>
            <w:vAlign w:val="center"/>
          </w:tcPr>
          <w:p w14:paraId="3E1650A2" w14:textId="77777777" w:rsidR="00DF3DE8" w:rsidRPr="007E0F07" w:rsidRDefault="00DF3DE8" w:rsidP="00DA2A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E0F07"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  <w:tc>
          <w:tcPr>
            <w:tcW w:w="2343" w:type="dxa"/>
            <w:shd w:val="clear" w:color="auto" w:fill="5F497A" w:themeFill="accent4" w:themeFillShade="BF"/>
            <w:vAlign w:val="center"/>
          </w:tcPr>
          <w:p w14:paraId="79203BDA" w14:textId="77777777" w:rsidR="00DF3DE8" w:rsidRPr="007E0F07" w:rsidRDefault="00DF3DE8" w:rsidP="00DA2AE7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7E0F07">
              <w:rPr>
                <w:rFonts w:cs="Arial"/>
                <w:b/>
                <w:color w:val="FFFFFF" w:themeColor="background1"/>
                <w:sz w:val="24"/>
                <w:szCs w:val="24"/>
              </w:rPr>
              <w:t>FORMATOS O DOCUMENTOS</w:t>
            </w:r>
          </w:p>
        </w:tc>
      </w:tr>
      <w:tr w:rsidR="00DF3DE8" w:rsidRPr="006F3082" w14:paraId="33290524" w14:textId="77777777" w:rsidTr="00E9722F">
        <w:tc>
          <w:tcPr>
            <w:tcW w:w="9289" w:type="dxa"/>
            <w:gridSpan w:val="3"/>
            <w:vAlign w:val="center"/>
          </w:tcPr>
          <w:p w14:paraId="2C1816A2" w14:textId="77777777" w:rsidR="00DF3DE8" w:rsidRPr="0058454B" w:rsidRDefault="00DF3DE8" w:rsidP="00DA2AE7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58454B">
              <w:rPr>
                <w:rFonts w:cs="Arial"/>
                <w:b/>
                <w:sz w:val="24"/>
                <w:szCs w:val="24"/>
              </w:rPr>
              <w:t>INICIA PROCEDIMIENTO</w:t>
            </w:r>
          </w:p>
        </w:tc>
      </w:tr>
      <w:tr w:rsidR="00DF3DE8" w:rsidRPr="006F3082" w14:paraId="4A0E3BC5" w14:textId="77777777" w:rsidTr="005436FF">
        <w:tc>
          <w:tcPr>
            <w:tcW w:w="2202" w:type="dxa"/>
            <w:vAlign w:val="center"/>
          </w:tcPr>
          <w:p w14:paraId="47B70A13" w14:textId="1F59D1FE" w:rsidR="00DF3DE8" w:rsidRPr="006F3082" w:rsidRDefault="00DF3DE8" w:rsidP="005436F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540A4621" w14:textId="53DB2B02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after="80"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Recibe de la Dirección</w:t>
            </w:r>
            <w:r w:rsidR="000F3E69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506759">
              <w:rPr>
                <w:rFonts w:cs="Arial"/>
                <w:sz w:val="24"/>
                <w:szCs w:val="24"/>
                <w:lang w:val="es-MX"/>
              </w:rPr>
              <w:t>de Almac</w:t>
            </w:r>
            <w:r w:rsidR="005E1EE6">
              <w:rPr>
                <w:rFonts w:cs="Arial"/>
                <w:sz w:val="24"/>
                <w:szCs w:val="24"/>
                <w:lang w:val="es-MX"/>
              </w:rPr>
              <w:t>én</w:t>
            </w:r>
            <w:r w:rsidR="00506759">
              <w:rPr>
                <w:rFonts w:cs="Arial"/>
                <w:sz w:val="24"/>
                <w:szCs w:val="24"/>
                <w:lang w:val="es-MX"/>
              </w:rPr>
              <w:t xml:space="preserve">, </w:t>
            </w:r>
            <w:r w:rsidR="000F3E69" w:rsidRPr="00506759">
              <w:rPr>
                <w:rFonts w:cs="Arial"/>
                <w:sz w:val="24"/>
                <w:szCs w:val="24"/>
                <w:lang w:val="es-MX"/>
              </w:rPr>
              <w:t>Inventarios</w:t>
            </w:r>
            <w:r w:rsidR="00506759">
              <w:rPr>
                <w:rFonts w:cs="Arial"/>
                <w:sz w:val="24"/>
                <w:szCs w:val="24"/>
                <w:lang w:val="es-MX"/>
              </w:rPr>
              <w:t xml:space="preserve"> y Desincorporación,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los vehículos adquiridos, acompañado de copia legible de la factura o carta factura y el resguardo, procediendo a integrar el </w:t>
            </w:r>
            <w:r>
              <w:rPr>
                <w:rFonts w:cs="Arial"/>
                <w:sz w:val="24"/>
                <w:szCs w:val="24"/>
                <w:lang w:val="es-MX"/>
              </w:rPr>
              <w:t>e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xpediente del </w:t>
            </w:r>
            <w:r>
              <w:rPr>
                <w:rFonts w:cs="Arial"/>
                <w:sz w:val="24"/>
                <w:szCs w:val="24"/>
                <w:lang w:val="es-MX"/>
              </w:rPr>
              <w:t>p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arque </w:t>
            </w:r>
            <w:r>
              <w:rPr>
                <w:rFonts w:cs="Arial"/>
                <w:sz w:val="24"/>
                <w:szCs w:val="24"/>
                <w:lang w:val="es-MX"/>
              </w:rPr>
              <w:t>v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ehicular.</w:t>
            </w:r>
          </w:p>
        </w:tc>
        <w:tc>
          <w:tcPr>
            <w:tcW w:w="2343" w:type="dxa"/>
          </w:tcPr>
          <w:p w14:paraId="293147EA" w14:textId="77777777" w:rsidR="00DF3DE8" w:rsidRPr="006F3082" w:rsidRDefault="00DF3DE8" w:rsidP="00DA2AE7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62A0B35F" w14:textId="77777777" w:rsidR="00DF3DE8" w:rsidRPr="006F3082" w:rsidRDefault="00DF3DE8" w:rsidP="00DA2AE7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Copia de la factura</w:t>
            </w:r>
          </w:p>
        </w:tc>
      </w:tr>
      <w:tr w:rsidR="00DF3DE8" w:rsidRPr="006F3082" w14:paraId="0EFF0B24" w14:textId="77777777" w:rsidTr="005436FF">
        <w:tc>
          <w:tcPr>
            <w:tcW w:w="2202" w:type="dxa"/>
            <w:vAlign w:val="center"/>
          </w:tcPr>
          <w:p w14:paraId="1F17E2DD" w14:textId="113943B0" w:rsidR="00DF3DE8" w:rsidRPr="006F3082" w:rsidRDefault="004B279E" w:rsidP="005436F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7266FA25" w14:textId="32965804" w:rsidR="00DF3DE8" w:rsidRPr="006F3082" w:rsidRDefault="005E2361" w:rsidP="009A05BF">
            <w:pPr>
              <w:pStyle w:val="Texto"/>
              <w:numPr>
                <w:ilvl w:val="0"/>
                <w:numId w:val="3"/>
              </w:numPr>
              <w:spacing w:after="80"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Con apoyo del Departamento de Control Vehicular, e</w:t>
            </w:r>
            <w:r w:rsidR="00DF3DE8" w:rsidRPr="006F3082">
              <w:rPr>
                <w:rFonts w:cs="Arial"/>
                <w:sz w:val="24"/>
                <w:szCs w:val="24"/>
                <w:lang w:val="es-MX"/>
              </w:rPr>
              <w:t xml:space="preserve">labora la </w:t>
            </w:r>
            <w:r w:rsidR="00DF3DE8">
              <w:rPr>
                <w:rFonts w:cs="Arial"/>
                <w:sz w:val="24"/>
                <w:szCs w:val="24"/>
                <w:lang w:val="es-MX"/>
              </w:rPr>
              <w:t>s</w:t>
            </w:r>
            <w:r w:rsidR="00DF3DE8" w:rsidRPr="006F3082">
              <w:rPr>
                <w:rFonts w:cs="Arial"/>
                <w:sz w:val="24"/>
                <w:szCs w:val="24"/>
                <w:lang w:val="es-MX"/>
              </w:rPr>
              <w:t xml:space="preserve">olicitud de recursos para el pago de tenencia y derechos de alta y/o </w:t>
            </w:r>
            <w:proofErr w:type="spellStart"/>
            <w:r w:rsidR="00DF3DE8" w:rsidRPr="006F3082">
              <w:rPr>
                <w:rFonts w:cs="Arial"/>
                <w:sz w:val="24"/>
                <w:szCs w:val="24"/>
                <w:lang w:val="es-MX"/>
              </w:rPr>
              <w:t>emplacamiento</w:t>
            </w:r>
            <w:proofErr w:type="spellEnd"/>
            <w:r w:rsidR="00DF3DE8" w:rsidRPr="006F3082">
              <w:rPr>
                <w:rFonts w:cs="Arial"/>
                <w:sz w:val="24"/>
                <w:szCs w:val="24"/>
                <w:lang w:val="es-MX"/>
              </w:rPr>
              <w:t xml:space="preserve"> y verificaciones </w:t>
            </w:r>
            <w:r w:rsidR="00DF3DE8">
              <w:rPr>
                <w:rFonts w:cs="Arial"/>
                <w:sz w:val="24"/>
                <w:szCs w:val="24"/>
                <w:lang w:val="es-MX"/>
              </w:rPr>
              <w:t>de emisión de gases y la somete a consideración de la Dirección General de Mantenimiento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para su trámite correspondiente</w:t>
            </w:r>
            <w:r w:rsidR="00DF3DE8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739750AE" w14:textId="77777777" w:rsidR="00DF3DE8" w:rsidRPr="006F3082" w:rsidRDefault="00DF3DE8" w:rsidP="00DA2AE7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</w:rPr>
              <w:t>Solicitud de gastos a comprobar o cheque</w:t>
            </w:r>
          </w:p>
        </w:tc>
      </w:tr>
      <w:tr w:rsidR="00DF3DE8" w:rsidRPr="006F3082" w14:paraId="37DB9AE3" w14:textId="77777777" w:rsidTr="005436FF">
        <w:tc>
          <w:tcPr>
            <w:tcW w:w="2202" w:type="dxa"/>
            <w:vAlign w:val="center"/>
          </w:tcPr>
          <w:p w14:paraId="695B1527" w14:textId="4F64ECFE" w:rsidR="00DF3DE8" w:rsidRPr="006F3082" w:rsidRDefault="00DF3DE8" w:rsidP="005436F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Dirección General de </w:t>
            </w:r>
            <w:r w:rsidR="004B279E">
              <w:rPr>
                <w:rFonts w:cs="Arial"/>
                <w:sz w:val="24"/>
                <w:szCs w:val="24"/>
                <w:lang w:val="es-MX"/>
              </w:rPr>
              <w:t>Servicios</w:t>
            </w:r>
          </w:p>
        </w:tc>
        <w:tc>
          <w:tcPr>
            <w:tcW w:w="4744" w:type="dxa"/>
          </w:tcPr>
          <w:p w14:paraId="66477865" w14:textId="6ECD8257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after="80"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Autoriza y firma la solicitud de recursos para el pago en cuestión e instruye su envío a la</w:t>
            </w:r>
            <w:r w:rsidR="00185A1C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185A1C" w:rsidRPr="00506759">
              <w:rPr>
                <w:rFonts w:cs="Arial"/>
                <w:sz w:val="24"/>
                <w:szCs w:val="24"/>
                <w:lang w:val="es-MX"/>
              </w:rPr>
              <w:t>Dirección General de Recursos Financieros</w:t>
            </w:r>
            <w:r w:rsidRPr="00185A1C">
              <w:rPr>
                <w:rFonts w:cs="Arial"/>
                <w:color w:val="FF0000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5EE2A4DD" w14:textId="77777777" w:rsidR="00DF3DE8" w:rsidRPr="006F3082" w:rsidRDefault="00DF3DE8" w:rsidP="00DA2AE7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Solicitud de gastos a comprobar</w:t>
            </w:r>
          </w:p>
        </w:tc>
      </w:tr>
      <w:tr w:rsidR="00DF3DE8" w:rsidRPr="006F3082" w14:paraId="3DBE1042" w14:textId="77777777" w:rsidTr="005436FF">
        <w:tc>
          <w:tcPr>
            <w:tcW w:w="2202" w:type="dxa"/>
            <w:vAlign w:val="center"/>
          </w:tcPr>
          <w:p w14:paraId="7ED1BFD1" w14:textId="0CCFAA3B" w:rsidR="00DF3DE8" w:rsidRPr="006F3082" w:rsidRDefault="004B279E" w:rsidP="005436F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4FB8AE75" w14:textId="455A0CD4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after="80"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Envía a la</w:t>
            </w:r>
            <w:r w:rsidR="00185A1C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185A1C" w:rsidRPr="00506759">
              <w:rPr>
                <w:rFonts w:cs="Arial"/>
                <w:sz w:val="24"/>
                <w:szCs w:val="24"/>
                <w:lang w:val="es-MX"/>
              </w:rPr>
              <w:t>Dirección General de Recursos Financieros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la solicitud de recursos.</w:t>
            </w:r>
          </w:p>
        </w:tc>
        <w:tc>
          <w:tcPr>
            <w:tcW w:w="2343" w:type="dxa"/>
          </w:tcPr>
          <w:p w14:paraId="7B09B051" w14:textId="63B71D21" w:rsidR="00DF3DE8" w:rsidRPr="006F3082" w:rsidRDefault="00876806" w:rsidP="00DA2AE7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Solicitud de gastos a comprobar</w:t>
            </w:r>
          </w:p>
        </w:tc>
      </w:tr>
      <w:tr w:rsidR="00DF3DE8" w:rsidRPr="006F3082" w14:paraId="3B5AE0F1" w14:textId="77777777" w:rsidTr="005436FF">
        <w:trPr>
          <w:trHeight w:val="1589"/>
        </w:trPr>
        <w:tc>
          <w:tcPr>
            <w:tcW w:w="2202" w:type="dxa"/>
            <w:vAlign w:val="center"/>
          </w:tcPr>
          <w:p w14:paraId="3F827F21" w14:textId="57F9903E" w:rsidR="00DF3DE8" w:rsidRPr="006F3082" w:rsidRDefault="004B279E" w:rsidP="005436F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0C53F5F3" w14:textId="5B6A7D4A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after="80"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Recibe cheque en</w:t>
            </w:r>
            <w:r w:rsidR="005E1EE6">
              <w:rPr>
                <w:rFonts w:cs="Arial"/>
                <w:sz w:val="24"/>
                <w:szCs w:val="24"/>
                <w:lang w:val="es-MX"/>
              </w:rPr>
              <w:t xml:space="preserve"> la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caja de</w:t>
            </w:r>
            <w:r w:rsidR="00185A1C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5E1EE6">
              <w:rPr>
                <w:rFonts w:cs="Arial"/>
                <w:sz w:val="24"/>
                <w:szCs w:val="24"/>
                <w:lang w:val="es-MX"/>
              </w:rPr>
              <w:t xml:space="preserve">la </w:t>
            </w:r>
            <w:r w:rsidR="00185A1C" w:rsidRPr="00506759">
              <w:rPr>
                <w:rFonts w:cs="Arial"/>
                <w:sz w:val="24"/>
                <w:szCs w:val="24"/>
                <w:lang w:val="es-MX"/>
              </w:rPr>
              <w:t xml:space="preserve">Jefatura de Unidad de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Tesorería y procede a realizar los trámites correspondientes para el pago, ingresando la documentación al </w:t>
            </w:r>
            <w:r>
              <w:rPr>
                <w:rFonts w:cs="Arial"/>
                <w:sz w:val="24"/>
                <w:szCs w:val="24"/>
                <w:lang w:val="es-MX"/>
              </w:rPr>
              <w:t>e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xpediente del </w:t>
            </w:r>
            <w:r>
              <w:rPr>
                <w:rFonts w:cs="Arial"/>
                <w:sz w:val="24"/>
                <w:szCs w:val="24"/>
                <w:lang w:val="es-MX"/>
              </w:rPr>
              <w:t>p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arque </w:t>
            </w:r>
            <w:r>
              <w:rPr>
                <w:rFonts w:cs="Arial"/>
                <w:sz w:val="24"/>
                <w:szCs w:val="24"/>
                <w:lang w:val="es-MX"/>
              </w:rPr>
              <w:t>v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ehicular.</w:t>
            </w:r>
          </w:p>
        </w:tc>
        <w:tc>
          <w:tcPr>
            <w:tcW w:w="2343" w:type="dxa"/>
          </w:tcPr>
          <w:p w14:paraId="0C0F2068" w14:textId="77777777" w:rsidR="00DF3DE8" w:rsidRPr="006F3082" w:rsidRDefault="00DF3DE8" w:rsidP="00DA2AE7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Cheque</w:t>
            </w:r>
          </w:p>
        </w:tc>
      </w:tr>
      <w:tr w:rsidR="00DF3DE8" w:rsidRPr="006F3082" w14:paraId="42E8E99F" w14:textId="77777777" w:rsidTr="005436FF">
        <w:tc>
          <w:tcPr>
            <w:tcW w:w="2202" w:type="dxa"/>
            <w:vAlign w:val="center"/>
          </w:tcPr>
          <w:p w14:paraId="28744901" w14:textId="7CF3CEA3" w:rsidR="00DF3DE8" w:rsidRPr="006F3082" w:rsidRDefault="004B279E" w:rsidP="005436F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102181D5" w14:textId="77777777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after="80"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Comprueba gastos a</w:t>
            </w:r>
            <w:r>
              <w:rPr>
                <w:rFonts w:cs="Arial"/>
                <w:sz w:val="24"/>
                <w:szCs w:val="24"/>
                <w:lang w:val="es-MX"/>
              </w:rPr>
              <w:t>nte las instancias competentes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y hace entrega del original del pago de tenencia, alta y/o </w:t>
            </w:r>
            <w:proofErr w:type="spellStart"/>
            <w:r w:rsidRPr="006F3082">
              <w:rPr>
                <w:rFonts w:cs="Arial"/>
                <w:sz w:val="24"/>
                <w:szCs w:val="24"/>
                <w:lang w:val="es-MX"/>
              </w:rPr>
              <w:t>emplacamiento</w:t>
            </w:r>
            <w:proofErr w:type="spellEnd"/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y verificación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de emisión de gases. </w:t>
            </w:r>
          </w:p>
        </w:tc>
        <w:tc>
          <w:tcPr>
            <w:tcW w:w="2343" w:type="dxa"/>
          </w:tcPr>
          <w:p w14:paraId="707E9361" w14:textId="77777777" w:rsidR="00DF3DE8" w:rsidRPr="006F3082" w:rsidRDefault="00297894" w:rsidP="00DA2AE7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Oficio de comprobación</w:t>
            </w:r>
          </w:p>
        </w:tc>
      </w:tr>
      <w:tr w:rsidR="00DF3DE8" w:rsidRPr="006F3082" w14:paraId="7CB7431C" w14:textId="77777777" w:rsidTr="005436FF">
        <w:tc>
          <w:tcPr>
            <w:tcW w:w="2202" w:type="dxa"/>
            <w:vAlign w:val="center"/>
          </w:tcPr>
          <w:p w14:paraId="7C575C7D" w14:textId="502FEB2B" w:rsidR="00DF3DE8" w:rsidRPr="006F3082" w:rsidRDefault="004B279E" w:rsidP="005436F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3E841E8C" w14:textId="0E721E48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after="80"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Elabora carta responsiva, c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on base </w:t>
            </w:r>
            <w:r>
              <w:rPr>
                <w:rFonts w:cs="Arial"/>
                <w:sz w:val="24"/>
                <w:szCs w:val="24"/>
                <w:lang w:val="es-MX"/>
              </w:rPr>
              <w:t>en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los vehículos </w:t>
            </w:r>
            <w:r w:rsidRPr="00715170">
              <w:rPr>
                <w:rFonts w:cs="Arial"/>
                <w:sz w:val="24"/>
                <w:szCs w:val="24"/>
                <w:lang w:val="es-MX"/>
              </w:rPr>
              <w:t xml:space="preserve">autorizados por la </w:t>
            </w:r>
            <w:r w:rsidR="007B1DC9" w:rsidRPr="00715170">
              <w:rPr>
                <w:rFonts w:cs="Arial"/>
                <w:sz w:val="24"/>
                <w:szCs w:val="24"/>
                <w:lang w:val="es-MX"/>
              </w:rPr>
              <w:t xml:space="preserve">Dirección General de Servicios </w:t>
            </w:r>
          </w:p>
        </w:tc>
        <w:tc>
          <w:tcPr>
            <w:tcW w:w="2343" w:type="dxa"/>
          </w:tcPr>
          <w:p w14:paraId="6D94B381" w14:textId="2FA3CA8D" w:rsidR="00DF3DE8" w:rsidRPr="006F3082" w:rsidRDefault="00DF3DE8" w:rsidP="001F2A2F">
            <w:pPr>
              <w:pStyle w:val="Texto"/>
              <w:spacing w:after="80"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Carta Responsiva</w:t>
            </w:r>
          </w:p>
        </w:tc>
      </w:tr>
      <w:tr w:rsidR="00DF3DE8" w:rsidRPr="006F3082" w14:paraId="30583400" w14:textId="77777777" w:rsidTr="005436FF">
        <w:tc>
          <w:tcPr>
            <w:tcW w:w="2202" w:type="dxa"/>
            <w:vAlign w:val="center"/>
          </w:tcPr>
          <w:p w14:paraId="1D969511" w14:textId="7C554086" w:rsidR="00DF3DE8" w:rsidRPr="006F3082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lastRenderedPageBreak/>
              <w:t>Dirección de Servicios Vehiculares</w:t>
            </w:r>
          </w:p>
        </w:tc>
        <w:tc>
          <w:tcPr>
            <w:tcW w:w="4744" w:type="dxa"/>
          </w:tcPr>
          <w:p w14:paraId="34E16573" w14:textId="308BB7FD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Entregan al </w:t>
            </w:r>
            <w:r w:rsidRPr="00715170">
              <w:rPr>
                <w:rFonts w:cs="Arial"/>
                <w:sz w:val="24"/>
                <w:szCs w:val="24"/>
                <w:lang w:val="es-MX"/>
              </w:rPr>
              <w:t xml:space="preserve">asignatario(a) el vehículo </w:t>
            </w:r>
            <w:r w:rsidR="00226DBF">
              <w:rPr>
                <w:rFonts w:cs="Arial"/>
                <w:sz w:val="24"/>
                <w:szCs w:val="24"/>
                <w:lang w:val="es-MX"/>
              </w:rPr>
              <w:t>oficial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, solicitándole que revise las condiciones en que se le entrega y recaba la firma </w:t>
            </w:r>
            <w:r w:rsidR="00506759">
              <w:rPr>
                <w:rFonts w:cs="Arial"/>
                <w:sz w:val="24"/>
                <w:szCs w:val="24"/>
                <w:lang w:val="es-MX"/>
              </w:rPr>
              <w:t>en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la </w:t>
            </w:r>
            <w:r>
              <w:rPr>
                <w:rFonts w:cs="Arial"/>
                <w:sz w:val="24"/>
                <w:szCs w:val="24"/>
                <w:lang w:val="es-MX"/>
              </w:rPr>
              <w:t>c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arta </w:t>
            </w: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esponsiva.</w:t>
            </w:r>
          </w:p>
        </w:tc>
        <w:tc>
          <w:tcPr>
            <w:tcW w:w="2343" w:type="dxa"/>
          </w:tcPr>
          <w:p w14:paraId="77489802" w14:textId="08D8E573" w:rsidR="00506759" w:rsidRPr="006F3082" w:rsidRDefault="00506759" w:rsidP="00506759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Carta Responsiva</w:t>
            </w:r>
          </w:p>
          <w:p w14:paraId="45FDB010" w14:textId="56CECDDA" w:rsidR="00C07CB8" w:rsidRPr="006F3082" w:rsidRDefault="00C07CB8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="00DF3DE8" w:rsidRPr="006F3082" w14:paraId="04503272" w14:textId="77777777" w:rsidTr="005436FF">
        <w:trPr>
          <w:trHeight w:val="70"/>
        </w:trPr>
        <w:tc>
          <w:tcPr>
            <w:tcW w:w="2202" w:type="dxa"/>
            <w:vAlign w:val="center"/>
          </w:tcPr>
          <w:p w14:paraId="42CFA3D7" w14:textId="77777777" w:rsidR="00DF3DE8" w:rsidRPr="006F3082" w:rsidRDefault="00DF3DE8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44" w:type="dxa"/>
          </w:tcPr>
          <w:p w14:paraId="32CD3FA8" w14:textId="463F8216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Recibe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el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vehículo, revisa que esté en las condiciones que se señalan en la </w:t>
            </w:r>
            <w:r>
              <w:rPr>
                <w:rFonts w:cs="Arial"/>
                <w:sz w:val="24"/>
                <w:szCs w:val="24"/>
                <w:lang w:val="es-MX"/>
              </w:rPr>
              <w:t>c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arta </w:t>
            </w: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esponsiva</w:t>
            </w:r>
            <w:r>
              <w:rPr>
                <w:rFonts w:cs="Arial"/>
                <w:sz w:val="24"/>
                <w:szCs w:val="24"/>
                <w:lang w:val="es-MX"/>
              </w:rPr>
              <w:t>,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firma el original y lo entrega a la Dirección de Servicios Vehiculares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070FCDA0" w14:textId="77777777" w:rsidR="00DF3DE8" w:rsidRPr="006F3082" w:rsidRDefault="00DF3DE8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Carta Responsiva </w:t>
            </w:r>
          </w:p>
        </w:tc>
      </w:tr>
      <w:tr w:rsidR="00DF3DE8" w:rsidRPr="006F3082" w14:paraId="0CD0B4BB" w14:textId="77777777" w:rsidTr="005436FF">
        <w:tc>
          <w:tcPr>
            <w:tcW w:w="2202" w:type="dxa"/>
            <w:vAlign w:val="center"/>
          </w:tcPr>
          <w:p w14:paraId="13ABDF30" w14:textId="2CD6253C" w:rsidR="00DF3DE8" w:rsidRPr="006F3082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439DE883" w14:textId="4694F23A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Integra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el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original de la </w:t>
            </w:r>
            <w:r>
              <w:rPr>
                <w:rFonts w:cs="Arial"/>
                <w:sz w:val="24"/>
                <w:szCs w:val="24"/>
                <w:lang w:val="es-MX"/>
              </w:rPr>
              <w:t>c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arta </w:t>
            </w: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esponsiva en el </w:t>
            </w:r>
            <w:r>
              <w:rPr>
                <w:rFonts w:cs="Arial"/>
                <w:sz w:val="24"/>
                <w:szCs w:val="24"/>
                <w:lang w:val="es-MX"/>
              </w:rPr>
              <w:t>e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xpediente del </w:t>
            </w:r>
            <w:r>
              <w:rPr>
                <w:rFonts w:cs="Arial"/>
                <w:sz w:val="24"/>
                <w:szCs w:val="24"/>
                <w:lang w:val="es-MX"/>
              </w:rPr>
              <w:t>p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arque </w:t>
            </w:r>
            <w:r>
              <w:rPr>
                <w:rFonts w:cs="Arial"/>
                <w:sz w:val="24"/>
                <w:szCs w:val="24"/>
                <w:lang w:val="es-MX"/>
              </w:rPr>
              <w:t>v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ehicular.</w:t>
            </w:r>
          </w:p>
        </w:tc>
        <w:tc>
          <w:tcPr>
            <w:tcW w:w="2343" w:type="dxa"/>
          </w:tcPr>
          <w:p w14:paraId="1BEDCCA6" w14:textId="32B5459A" w:rsidR="00DF3DE8" w:rsidRPr="006F3082" w:rsidRDefault="00DF3DE8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Carta Responsiva</w:t>
            </w:r>
            <w:r w:rsidR="0062206B">
              <w:rPr>
                <w:rFonts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DF3DE8" w:rsidRPr="006F3082" w14:paraId="67F890BA" w14:textId="77777777" w:rsidTr="005436FF">
        <w:tc>
          <w:tcPr>
            <w:tcW w:w="2202" w:type="dxa"/>
            <w:vAlign w:val="center"/>
          </w:tcPr>
          <w:p w14:paraId="73D485B0" w14:textId="77777777" w:rsidR="00DF3DE8" w:rsidRPr="006F3082" w:rsidRDefault="00DF3DE8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44" w:type="dxa"/>
          </w:tcPr>
          <w:p w14:paraId="3B1997E4" w14:textId="1F4086EB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Una vez concluido el objeto para el que fue asignado el vehículo</w:t>
            </w:r>
            <w:r>
              <w:rPr>
                <w:rFonts w:cs="Arial"/>
                <w:sz w:val="24"/>
                <w:szCs w:val="24"/>
                <w:lang w:val="es-MX"/>
              </w:rPr>
              <w:t>,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lo dev</w:t>
            </w:r>
            <w:r>
              <w:rPr>
                <w:rFonts w:cs="Arial"/>
                <w:sz w:val="24"/>
                <w:szCs w:val="24"/>
                <w:lang w:val="es-MX"/>
              </w:rPr>
              <w:t>uelve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a la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Dirección General de </w:t>
            </w:r>
            <w:r w:rsidR="00575C79">
              <w:rPr>
                <w:rFonts w:cs="Arial"/>
                <w:sz w:val="24"/>
                <w:szCs w:val="24"/>
                <w:lang w:val="es-MX"/>
              </w:rPr>
              <w:t>Servicios</w:t>
            </w:r>
            <w:r w:rsidR="0062206B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5FE4CF7B" w14:textId="4EB5783A" w:rsidR="00DF3DE8" w:rsidRPr="006F3082" w:rsidRDefault="00876806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Solicitud de devolución</w:t>
            </w:r>
          </w:p>
        </w:tc>
      </w:tr>
      <w:tr w:rsidR="00DF3DE8" w:rsidRPr="006F3082" w14:paraId="42C4D2A3" w14:textId="77777777" w:rsidTr="005436FF">
        <w:tc>
          <w:tcPr>
            <w:tcW w:w="2202" w:type="dxa"/>
            <w:vAlign w:val="center"/>
          </w:tcPr>
          <w:p w14:paraId="45D510C1" w14:textId="785E6047" w:rsidR="00DF3DE8" w:rsidRPr="006F3082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Dirección de Servicios Vehiculares </w:t>
            </w:r>
            <w:r w:rsidR="00DF3DE8" w:rsidRPr="006F3082">
              <w:rPr>
                <w:rFonts w:cs="Arial"/>
                <w:sz w:val="24"/>
                <w:szCs w:val="24"/>
                <w:lang w:val="es-MX"/>
              </w:rPr>
              <w:t xml:space="preserve">y </w:t>
            </w:r>
            <w:r w:rsidR="00964DD0" w:rsidRPr="00964DD0">
              <w:rPr>
                <w:rFonts w:cs="Arial"/>
                <w:sz w:val="24"/>
                <w:szCs w:val="24"/>
                <w:lang w:val="es-ES_tradnl"/>
              </w:rPr>
              <w:t>Dirección de Almacén, Inventarios y Desincorporación</w:t>
            </w:r>
          </w:p>
        </w:tc>
        <w:tc>
          <w:tcPr>
            <w:tcW w:w="4744" w:type="dxa"/>
          </w:tcPr>
          <w:p w14:paraId="19F08625" w14:textId="0C212E50" w:rsidR="00DF3DE8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DB5C54">
              <w:rPr>
                <w:rFonts w:cs="Arial"/>
                <w:sz w:val="24"/>
                <w:szCs w:val="24"/>
                <w:lang w:val="es-MX"/>
              </w:rPr>
              <w:t>Revisan que el vehículo esté en las mismas condiciones en que lo entreg</w:t>
            </w:r>
            <w:r>
              <w:rPr>
                <w:rFonts w:cs="Arial"/>
                <w:sz w:val="24"/>
                <w:szCs w:val="24"/>
                <w:lang w:val="es-MX"/>
              </w:rPr>
              <w:t>aron</w:t>
            </w:r>
            <w:r w:rsidR="0062206B">
              <w:rPr>
                <w:rFonts w:cs="Arial"/>
                <w:sz w:val="24"/>
                <w:szCs w:val="24"/>
                <w:lang w:val="es-MX"/>
              </w:rPr>
              <w:t>.</w:t>
            </w:r>
          </w:p>
          <w:p w14:paraId="3B56FE9A" w14:textId="77777777" w:rsidR="00DF3DE8" w:rsidRPr="0049165F" w:rsidRDefault="00DF3DE8" w:rsidP="003B3E7B">
            <w:pPr>
              <w:pStyle w:val="Texto"/>
              <w:spacing w:line="240" w:lineRule="auto"/>
              <w:ind w:left="428" w:right="143" w:firstLine="0"/>
              <w:rPr>
                <w:rFonts w:cs="Arial"/>
                <w:b/>
                <w:sz w:val="24"/>
                <w:szCs w:val="24"/>
                <w:lang w:val="es-MX"/>
              </w:rPr>
            </w:pPr>
            <w:r w:rsidRPr="0049165F">
              <w:rPr>
                <w:rFonts w:cs="Arial"/>
                <w:b/>
                <w:sz w:val="24"/>
                <w:szCs w:val="24"/>
                <w:lang w:val="es-MX"/>
              </w:rPr>
              <w:t>¿Se detectaron daños en el vehículo?</w:t>
            </w:r>
          </w:p>
          <w:p w14:paraId="13722686" w14:textId="77777777" w:rsidR="00DF3DE8" w:rsidRPr="009A3580" w:rsidRDefault="00DF3DE8" w:rsidP="003B3E7B">
            <w:pPr>
              <w:pStyle w:val="Texto"/>
              <w:spacing w:line="240" w:lineRule="auto"/>
              <w:ind w:left="428" w:right="143" w:firstLine="0"/>
              <w:rPr>
                <w:rFonts w:cs="Arial"/>
                <w:sz w:val="24"/>
                <w:szCs w:val="24"/>
                <w:lang w:val="es-MX"/>
              </w:rPr>
            </w:pPr>
            <w:r w:rsidRPr="009A3580">
              <w:rPr>
                <w:rFonts w:cs="Arial"/>
                <w:sz w:val="24"/>
                <w:szCs w:val="24"/>
                <w:lang w:val="es-MX"/>
              </w:rPr>
              <w:t>S</w:t>
            </w:r>
            <w:r w:rsidR="0042519B" w:rsidRPr="009A3580">
              <w:rPr>
                <w:rFonts w:cs="Arial"/>
                <w:sz w:val="24"/>
                <w:szCs w:val="24"/>
                <w:lang w:val="es-MX"/>
              </w:rPr>
              <w:t>í</w:t>
            </w:r>
            <w:r w:rsidRPr="009A3580">
              <w:rPr>
                <w:rFonts w:cs="Arial"/>
                <w:sz w:val="24"/>
                <w:szCs w:val="24"/>
                <w:lang w:val="es-MX"/>
              </w:rPr>
              <w:t xml:space="preserve">: </w:t>
            </w:r>
            <w:r w:rsidR="001A296A" w:rsidRPr="009A3580">
              <w:rPr>
                <w:rFonts w:cs="Arial"/>
                <w:sz w:val="24"/>
                <w:szCs w:val="24"/>
                <w:lang w:val="es-MX"/>
              </w:rPr>
              <w:t>c</w:t>
            </w:r>
            <w:r w:rsidRPr="009A3580">
              <w:rPr>
                <w:rFonts w:cs="Arial"/>
                <w:sz w:val="24"/>
                <w:szCs w:val="24"/>
                <w:lang w:val="es-MX"/>
              </w:rPr>
              <w:t xml:space="preserve">ontinúa en la actividad 13. </w:t>
            </w:r>
          </w:p>
          <w:p w14:paraId="1D3CAE96" w14:textId="77777777" w:rsidR="00DF3DE8" w:rsidRPr="006F3082" w:rsidRDefault="00DF3DE8" w:rsidP="003B3E7B">
            <w:pPr>
              <w:pStyle w:val="Texto"/>
              <w:spacing w:line="240" w:lineRule="auto"/>
              <w:ind w:left="428" w:right="143" w:firstLine="0"/>
              <w:rPr>
                <w:rFonts w:cs="Arial"/>
                <w:sz w:val="24"/>
                <w:szCs w:val="24"/>
                <w:lang w:val="es-MX"/>
              </w:rPr>
            </w:pPr>
            <w:r w:rsidRPr="009A3580">
              <w:rPr>
                <w:rFonts w:cs="Arial"/>
                <w:sz w:val="24"/>
                <w:szCs w:val="24"/>
                <w:lang w:val="es-MX"/>
              </w:rPr>
              <w:t>N</w:t>
            </w:r>
            <w:r w:rsidR="0042519B" w:rsidRPr="009A3580">
              <w:rPr>
                <w:rFonts w:cs="Arial"/>
                <w:sz w:val="24"/>
                <w:szCs w:val="24"/>
                <w:lang w:val="es-MX"/>
              </w:rPr>
              <w:t>o</w:t>
            </w:r>
            <w:r w:rsidRPr="009A3580">
              <w:rPr>
                <w:rFonts w:cs="Arial"/>
                <w:sz w:val="24"/>
                <w:szCs w:val="24"/>
                <w:lang w:val="es-MX"/>
              </w:rPr>
              <w:t xml:space="preserve">: </w:t>
            </w:r>
            <w:r w:rsidR="001A296A" w:rsidRPr="009A3580">
              <w:rPr>
                <w:rFonts w:cs="Arial"/>
                <w:sz w:val="24"/>
                <w:szCs w:val="24"/>
                <w:lang w:val="es-MX"/>
              </w:rPr>
              <w:t>c</w:t>
            </w:r>
            <w:r w:rsidRPr="009A3580">
              <w:rPr>
                <w:rFonts w:cs="Arial"/>
                <w:sz w:val="24"/>
                <w:szCs w:val="24"/>
                <w:lang w:val="es-MX"/>
              </w:rPr>
              <w:t>ontinúa en la actividad 16.</w:t>
            </w: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343" w:type="dxa"/>
          </w:tcPr>
          <w:p w14:paraId="3C02640B" w14:textId="3810009E" w:rsidR="00DF3DE8" w:rsidRPr="006F3082" w:rsidRDefault="00876806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Carta Responsiva</w:t>
            </w:r>
          </w:p>
        </w:tc>
      </w:tr>
      <w:tr w:rsidR="00DF3DE8" w:rsidRPr="006F3082" w14:paraId="5FF2E481" w14:textId="77777777" w:rsidTr="005436FF">
        <w:tc>
          <w:tcPr>
            <w:tcW w:w="2202" w:type="dxa"/>
            <w:vAlign w:val="center"/>
          </w:tcPr>
          <w:p w14:paraId="13D18C7C" w14:textId="7ED7F43B" w:rsidR="00DF3DE8" w:rsidRPr="006F3082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Dirección de Servicios Vehiculares </w:t>
            </w:r>
            <w:r w:rsidR="00DF3DE8" w:rsidRPr="006F3082">
              <w:rPr>
                <w:rFonts w:cs="Arial"/>
                <w:sz w:val="24"/>
                <w:szCs w:val="24"/>
                <w:lang w:val="es-MX"/>
              </w:rPr>
              <w:t xml:space="preserve">y </w:t>
            </w:r>
            <w:r w:rsidR="00964DD0" w:rsidRPr="00964DD0">
              <w:rPr>
                <w:rFonts w:cs="Arial"/>
                <w:sz w:val="24"/>
                <w:szCs w:val="24"/>
                <w:lang w:val="es-ES_tradnl"/>
              </w:rPr>
              <w:t>Dirección de Almacén, Inventarios y Desincorporación</w:t>
            </w:r>
          </w:p>
        </w:tc>
        <w:tc>
          <w:tcPr>
            <w:tcW w:w="4744" w:type="dxa"/>
          </w:tcPr>
          <w:p w14:paraId="69073FA5" w14:textId="77777777" w:rsidR="00DF3DE8" w:rsidRPr="00DB5C54" w:rsidDel="00415E27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DB5C54">
              <w:rPr>
                <w:rFonts w:cs="Arial"/>
                <w:sz w:val="24"/>
                <w:szCs w:val="24"/>
                <w:lang w:val="es-MX"/>
              </w:rPr>
              <w:t>Solicitan al asignatario(a) la reparación y/o resarcimiento del daño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56218B89" w14:textId="4F2E2CD2" w:rsidR="00DF3DE8" w:rsidRPr="006F3082" w:rsidRDefault="00876806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Solicitud</w:t>
            </w:r>
          </w:p>
        </w:tc>
      </w:tr>
      <w:tr w:rsidR="00DF3DE8" w:rsidRPr="006F3082" w14:paraId="08283140" w14:textId="77777777" w:rsidTr="005436FF">
        <w:tc>
          <w:tcPr>
            <w:tcW w:w="2202" w:type="dxa"/>
            <w:vAlign w:val="center"/>
          </w:tcPr>
          <w:p w14:paraId="04350B9F" w14:textId="77777777" w:rsidR="00DF3DE8" w:rsidRPr="006F3082" w:rsidRDefault="00DF3DE8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44" w:type="dxa"/>
          </w:tcPr>
          <w:p w14:paraId="020B95AD" w14:textId="3ACAFC58" w:rsidR="00DF3DE8" w:rsidRPr="006F3082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DB5C54">
              <w:rPr>
                <w:rFonts w:cs="Arial"/>
                <w:sz w:val="24"/>
                <w:szCs w:val="24"/>
                <w:lang w:val="es-MX"/>
              </w:rPr>
              <w:t>Realiza las reparaciones necesarias de los daños y comprueba esta acción a la Dirección de Servicios Vehiculares</w:t>
            </w:r>
            <w:r w:rsidR="00CF343F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1179C932" w14:textId="397A5AA4" w:rsidR="00DF3DE8" w:rsidRPr="006F3082" w:rsidRDefault="00876806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Carta Responsiva</w:t>
            </w:r>
          </w:p>
        </w:tc>
      </w:tr>
      <w:tr w:rsidR="00DF3DE8" w:rsidRPr="006F3082" w14:paraId="5E1FE598" w14:textId="77777777" w:rsidTr="005436FF">
        <w:tc>
          <w:tcPr>
            <w:tcW w:w="2202" w:type="dxa"/>
            <w:vAlign w:val="center"/>
          </w:tcPr>
          <w:p w14:paraId="08F62391" w14:textId="3C95775F" w:rsidR="00DF3DE8" w:rsidRPr="006F3082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Dirección de Servicios Vehiculares </w:t>
            </w:r>
            <w:r w:rsidR="00DF3DE8" w:rsidRPr="006F3082">
              <w:rPr>
                <w:rFonts w:cs="Arial"/>
                <w:sz w:val="24"/>
                <w:szCs w:val="24"/>
                <w:lang w:val="es-MX"/>
              </w:rPr>
              <w:t xml:space="preserve">y </w:t>
            </w:r>
            <w:r w:rsidR="00964DD0" w:rsidRPr="00964DD0">
              <w:rPr>
                <w:rFonts w:cs="Arial"/>
                <w:sz w:val="24"/>
                <w:szCs w:val="24"/>
                <w:lang w:val="es-ES_tradnl"/>
              </w:rPr>
              <w:t xml:space="preserve">Dirección de Almacén, </w:t>
            </w:r>
            <w:r w:rsidR="00964DD0" w:rsidRPr="00964DD0">
              <w:rPr>
                <w:rFonts w:cs="Arial"/>
                <w:sz w:val="24"/>
                <w:szCs w:val="24"/>
                <w:lang w:val="es-ES_tradnl"/>
              </w:rPr>
              <w:lastRenderedPageBreak/>
              <w:t>Inventarios y Desincorporación</w:t>
            </w:r>
          </w:p>
        </w:tc>
        <w:tc>
          <w:tcPr>
            <w:tcW w:w="4744" w:type="dxa"/>
          </w:tcPr>
          <w:p w14:paraId="65BF37CF" w14:textId="77777777" w:rsidR="0042519B" w:rsidRDefault="00DF3DE8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lastRenderedPageBreak/>
              <w:t>Reciben el vehículo en las condiciones en que lo entregaron.</w:t>
            </w:r>
          </w:p>
          <w:p w14:paraId="73CCDAA3" w14:textId="77777777" w:rsidR="0042519B" w:rsidRPr="0049165F" w:rsidRDefault="0042519B" w:rsidP="0042519B">
            <w:pPr>
              <w:pStyle w:val="Texto"/>
              <w:spacing w:line="240" w:lineRule="auto"/>
              <w:ind w:left="502" w:right="143" w:firstLine="0"/>
              <w:rPr>
                <w:rFonts w:cs="Arial"/>
                <w:b/>
                <w:sz w:val="24"/>
                <w:szCs w:val="24"/>
                <w:lang w:val="es-MX"/>
              </w:rPr>
            </w:pPr>
            <w:r w:rsidRPr="0049165F">
              <w:rPr>
                <w:rFonts w:cs="Arial"/>
                <w:b/>
                <w:sz w:val="24"/>
                <w:szCs w:val="24"/>
                <w:lang w:val="es-MX"/>
              </w:rPr>
              <w:t>¿Se repararon los daños?</w:t>
            </w:r>
          </w:p>
          <w:p w14:paraId="14EC8246" w14:textId="77777777" w:rsidR="0042519B" w:rsidRPr="001A296A" w:rsidRDefault="0042519B" w:rsidP="0042519B">
            <w:pPr>
              <w:pStyle w:val="Texto"/>
              <w:spacing w:line="240" w:lineRule="auto"/>
              <w:ind w:left="502" w:right="143" w:firstLine="0"/>
              <w:rPr>
                <w:rFonts w:cs="Arial"/>
                <w:sz w:val="24"/>
                <w:szCs w:val="24"/>
                <w:lang w:val="es-MX"/>
              </w:rPr>
            </w:pPr>
            <w:r w:rsidRPr="0049165F">
              <w:rPr>
                <w:rFonts w:cs="Arial"/>
                <w:sz w:val="24"/>
                <w:szCs w:val="24"/>
                <w:lang w:val="es-MX"/>
              </w:rPr>
              <w:t>Sí:</w:t>
            </w:r>
            <w:r w:rsidR="0085032D" w:rsidRPr="0049165F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1A296A" w:rsidRPr="001A296A">
              <w:rPr>
                <w:rFonts w:cs="Arial"/>
                <w:sz w:val="24"/>
                <w:szCs w:val="24"/>
                <w:lang w:val="es-MX"/>
              </w:rPr>
              <w:t>c</w:t>
            </w:r>
            <w:r w:rsidR="0085032D" w:rsidRPr="001A296A">
              <w:rPr>
                <w:rFonts w:cs="Arial"/>
                <w:sz w:val="24"/>
                <w:szCs w:val="24"/>
                <w:lang w:val="es-MX"/>
              </w:rPr>
              <w:t>ontinúa en la actividad 16.</w:t>
            </w:r>
          </w:p>
          <w:p w14:paraId="504E7000" w14:textId="77777777" w:rsidR="0085032D" w:rsidRPr="0042519B" w:rsidRDefault="0085032D" w:rsidP="0042519B">
            <w:pPr>
              <w:pStyle w:val="Texto"/>
              <w:spacing w:line="240" w:lineRule="auto"/>
              <w:ind w:left="502" w:right="143" w:firstLine="0"/>
              <w:rPr>
                <w:rFonts w:cs="Arial"/>
                <w:sz w:val="24"/>
                <w:szCs w:val="24"/>
                <w:lang w:val="es-MX"/>
              </w:rPr>
            </w:pPr>
            <w:r w:rsidRPr="001A296A">
              <w:rPr>
                <w:rFonts w:cs="Arial"/>
                <w:sz w:val="24"/>
                <w:szCs w:val="24"/>
                <w:lang w:val="es-MX"/>
              </w:rPr>
              <w:lastRenderedPageBreak/>
              <w:t xml:space="preserve">No: </w:t>
            </w:r>
            <w:r w:rsidR="001A296A" w:rsidRPr="001A296A">
              <w:rPr>
                <w:rFonts w:cs="Arial"/>
                <w:sz w:val="24"/>
                <w:szCs w:val="24"/>
                <w:lang w:val="es-MX"/>
              </w:rPr>
              <w:t>r</w:t>
            </w:r>
            <w:r w:rsidRPr="001A296A">
              <w:rPr>
                <w:rFonts w:cs="Arial"/>
                <w:sz w:val="24"/>
                <w:szCs w:val="24"/>
                <w:lang w:val="es-MX"/>
              </w:rPr>
              <w:t>egresa a la actividad 13.</w:t>
            </w:r>
          </w:p>
        </w:tc>
        <w:tc>
          <w:tcPr>
            <w:tcW w:w="2343" w:type="dxa"/>
          </w:tcPr>
          <w:p w14:paraId="6C2B8F28" w14:textId="25F42411" w:rsidR="00DF3DE8" w:rsidRPr="006F3082" w:rsidRDefault="00876806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lastRenderedPageBreak/>
              <w:t>Carta Responsiva</w:t>
            </w:r>
          </w:p>
        </w:tc>
      </w:tr>
      <w:tr w:rsidR="00551BFE" w:rsidRPr="006F3082" w14:paraId="59AF539B" w14:textId="77777777" w:rsidTr="005436FF">
        <w:tc>
          <w:tcPr>
            <w:tcW w:w="2202" w:type="dxa"/>
            <w:vAlign w:val="center"/>
          </w:tcPr>
          <w:p w14:paraId="08B7E000" w14:textId="2C98B94D" w:rsidR="00551BFE" w:rsidRPr="006F3082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11190312" w14:textId="77777777" w:rsidR="00551BFE" w:rsidRPr="0042519B" w:rsidRDefault="00551BFE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D24C2">
              <w:rPr>
                <w:rFonts w:cs="Arial"/>
                <w:sz w:val="24"/>
                <w:szCs w:val="24"/>
                <w:lang w:val="es-MX"/>
              </w:rPr>
              <w:t xml:space="preserve">Procede a cancelar la </w:t>
            </w:r>
            <w:r>
              <w:rPr>
                <w:rFonts w:cs="Arial"/>
                <w:sz w:val="24"/>
                <w:szCs w:val="24"/>
                <w:lang w:val="es-MX"/>
              </w:rPr>
              <w:t>c</w:t>
            </w:r>
            <w:r w:rsidRPr="006D24C2">
              <w:rPr>
                <w:rFonts w:cs="Arial"/>
                <w:sz w:val="24"/>
                <w:szCs w:val="24"/>
                <w:lang w:val="es-MX"/>
              </w:rPr>
              <w:t xml:space="preserve">arta </w:t>
            </w: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Pr="006D24C2">
              <w:rPr>
                <w:rFonts w:cs="Arial"/>
                <w:sz w:val="24"/>
                <w:szCs w:val="24"/>
                <w:lang w:val="es-MX"/>
              </w:rPr>
              <w:t>esponsiva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07977D51" w14:textId="77777777" w:rsidR="00551BFE" w:rsidRPr="006F3082" w:rsidRDefault="00551BFE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Carta Responsiva </w:t>
            </w:r>
          </w:p>
        </w:tc>
      </w:tr>
      <w:tr w:rsidR="00551BFE" w:rsidRPr="006F3082" w14:paraId="42BAAD55" w14:textId="77777777" w:rsidTr="005436FF">
        <w:tc>
          <w:tcPr>
            <w:tcW w:w="2202" w:type="dxa"/>
            <w:vAlign w:val="center"/>
          </w:tcPr>
          <w:p w14:paraId="36275094" w14:textId="5905259A" w:rsidR="00551BFE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135B6C87" w14:textId="77777777" w:rsidR="00551BFE" w:rsidRDefault="00551BFE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Conserva bajo resguardo el automóvil en tanto se determina su reasignación.</w:t>
            </w:r>
          </w:p>
          <w:p w14:paraId="1D4B0D7E" w14:textId="355F3ED3" w:rsidR="00226DBF" w:rsidRPr="006D24C2" w:rsidDel="00415E27" w:rsidRDefault="00226DBF" w:rsidP="00226DBF">
            <w:pPr>
              <w:pStyle w:val="Texto"/>
              <w:spacing w:line="240" w:lineRule="auto"/>
              <w:ind w:left="502" w:right="143" w:firstLine="0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En el caso de devolución de vehículo oficial por parte de los titulares de las magistraturas de Salas Regionales, se hará al Delegado Administrativo quien lo administrará hasta su reasignación</w:t>
            </w:r>
          </w:p>
        </w:tc>
        <w:tc>
          <w:tcPr>
            <w:tcW w:w="2343" w:type="dxa"/>
          </w:tcPr>
          <w:p w14:paraId="63515870" w14:textId="732281B8" w:rsidR="00551BFE" w:rsidRPr="006F3082" w:rsidRDefault="00D929E4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D929E4">
              <w:rPr>
                <w:rFonts w:cs="Arial"/>
                <w:sz w:val="24"/>
                <w:szCs w:val="24"/>
                <w:lang w:val="es-MX"/>
              </w:rPr>
              <w:t>Carta Responsiva</w:t>
            </w:r>
          </w:p>
        </w:tc>
      </w:tr>
      <w:tr w:rsidR="00551BFE" w:rsidRPr="006F3082" w14:paraId="6AEBF187" w14:textId="77777777" w:rsidTr="005436FF">
        <w:tc>
          <w:tcPr>
            <w:tcW w:w="2202" w:type="dxa"/>
            <w:vAlign w:val="center"/>
          </w:tcPr>
          <w:p w14:paraId="0E987E42" w14:textId="19B28BD5" w:rsidR="00551BFE" w:rsidRDefault="004B279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44" w:type="dxa"/>
          </w:tcPr>
          <w:p w14:paraId="0B305E6E" w14:textId="374C8E54" w:rsidR="00551BFE" w:rsidRPr="006F3082" w:rsidRDefault="00551BFE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Instruye al Departamento de su adscripción la integración del expediente.</w:t>
            </w:r>
          </w:p>
        </w:tc>
        <w:tc>
          <w:tcPr>
            <w:tcW w:w="2343" w:type="dxa"/>
          </w:tcPr>
          <w:p w14:paraId="59A35B21" w14:textId="45913B66" w:rsidR="00551BFE" w:rsidRPr="006F3082" w:rsidRDefault="00AA175F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Oficio o correo electrónico</w:t>
            </w:r>
          </w:p>
        </w:tc>
      </w:tr>
      <w:tr w:rsidR="00551BFE" w:rsidRPr="006F3082" w14:paraId="16483D53" w14:textId="77777777" w:rsidTr="005436FF">
        <w:tc>
          <w:tcPr>
            <w:tcW w:w="2202" w:type="dxa"/>
            <w:vAlign w:val="center"/>
          </w:tcPr>
          <w:p w14:paraId="63CFEF1F" w14:textId="77777777" w:rsidR="00551BFE" w:rsidRPr="006F3082" w:rsidRDefault="00551BF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44" w:type="dxa"/>
          </w:tcPr>
          <w:p w14:paraId="3B157458" w14:textId="77777777" w:rsidR="00551BFE" w:rsidRPr="006F3082" w:rsidRDefault="00551BFE" w:rsidP="009A05BF">
            <w:pPr>
              <w:pStyle w:val="Texto"/>
              <w:numPr>
                <w:ilvl w:val="0"/>
                <w:numId w:val="3"/>
              </w:numPr>
              <w:spacing w:line="240" w:lineRule="auto"/>
              <w:ind w:right="143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Integra al </w:t>
            </w:r>
            <w:r>
              <w:rPr>
                <w:rFonts w:cs="Arial"/>
                <w:sz w:val="24"/>
                <w:szCs w:val="24"/>
                <w:lang w:val="es-MX"/>
              </w:rPr>
              <w:t>e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xpediente del </w:t>
            </w:r>
            <w:r>
              <w:rPr>
                <w:rFonts w:cs="Arial"/>
                <w:sz w:val="24"/>
                <w:szCs w:val="24"/>
                <w:lang w:val="es-MX"/>
              </w:rPr>
              <w:t>p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arque </w:t>
            </w:r>
            <w:r>
              <w:rPr>
                <w:rFonts w:cs="Arial"/>
                <w:sz w:val="24"/>
                <w:szCs w:val="24"/>
                <w:lang w:val="es-MX"/>
              </w:rPr>
              <w:t>v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ehicular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la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documentación del vehículo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relativa a sus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reparaciones, consumo de combustible, verificaciones, autorizaciones de no pernoctar en las instalaciones del Tribunal Electoral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y demás aplicables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343" w:type="dxa"/>
          </w:tcPr>
          <w:p w14:paraId="411D2604" w14:textId="58DEEDA5" w:rsidR="00551BFE" w:rsidRPr="006F3082" w:rsidRDefault="00AA175F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Documentación</w:t>
            </w:r>
          </w:p>
        </w:tc>
      </w:tr>
      <w:tr w:rsidR="00551BFE" w:rsidRPr="006F3082" w14:paraId="0625438F" w14:textId="77777777" w:rsidTr="002B3919">
        <w:tc>
          <w:tcPr>
            <w:tcW w:w="9289" w:type="dxa"/>
            <w:gridSpan w:val="3"/>
            <w:shd w:val="clear" w:color="auto" w:fill="5F497A" w:themeFill="accent4" w:themeFillShade="BF"/>
          </w:tcPr>
          <w:p w14:paraId="6C6552C5" w14:textId="77777777" w:rsidR="00551BFE" w:rsidRPr="006F3082" w:rsidRDefault="00551BFE" w:rsidP="00DA2AE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B3919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FIN DEL PROCEDIMIENTO</w:t>
            </w:r>
          </w:p>
        </w:tc>
      </w:tr>
    </w:tbl>
    <w:p w14:paraId="5E9D7F51" w14:textId="77777777" w:rsidR="00C31F01" w:rsidRDefault="00C31F01" w:rsidP="00045D7C">
      <w:pPr>
        <w:pStyle w:val="Texto"/>
        <w:rPr>
          <w:rFonts w:cs="Arial"/>
          <w:sz w:val="24"/>
          <w:szCs w:val="24"/>
        </w:rPr>
      </w:pPr>
    </w:p>
    <w:p w14:paraId="4DFEF7A9" w14:textId="008D49A0" w:rsidR="00E9722F" w:rsidRPr="002B3919" w:rsidRDefault="001D3F51" w:rsidP="00964DD0">
      <w:pPr>
        <w:rPr>
          <w:rFonts w:cs="Arial"/>
          <w:b/>
          <w:color w:val="5F497A" w:themeColor="accent4" w:themeShade="BF"/>
        </w:rPr>
      </w:pPr>
      <w:r>
        <w:rPr>
          <w:rFonts w:cs="Arial"/>
        </w:rPr>
        <w:br w:type="page"/>
      </w:r>
      <w:r w:rsidRPr="002B3919">
        <w:rPr>
          <w:rFonts w:ascii="Arial" w:hAnsi="Arial" w:cs="Arial"/>
          <w:b/>
          <w:color w:val="5F497A" w:themeColor="accent4" w:themeShade="BF"/>
        </w:rPr>
        <w:lastRenderedPageBreak/>
        <w:t>DIAGRAMA DE FLUJO____________</w:t>
      </w:r>
      <w:r w:rsidR="005436FF" w:rsidRPr="002B3919">
        <w:rPr>
          <w:rFonts w:ascii="Arial" w:hAnsi="Arial" w:cs="Arial"/>
          <w:b/>
          <w:color w:val="5F497A" w:themeColor="accent4" w:themeShade="BF"/>
        </w:rPr>
        <w:t>__</w:t>
      </w:r>
      <w:r w:rsidR="00F17F6F" w:rsidRPr="002B3919">
        <w:rPr>
          <w:rFonts w:ascii="Arial" w:hAnsi="Arial" w:cs="Arial"/>
          <w:b/>
          <w:color w:val="5F497A" w:themeColor="accent4" w:themeShade="BF"/>
        </w:rPr>
        <w:t>______</w:t>
      </w:r>
      <w:r w:rsidRPr="002B3919">
        <w:rPr>
          <w:rFonts w:ascii="Arial" w:hAnsi="Arial" w:cs="Arial"/>
          <w:b/>
          <w:color w:val="5F497A" w:themeColor="accent4" w:themeShade="BF"/>
        </w:rPr>
        <w:t>__________________________</w:t>
      </w:r>
    </w:p>
    <w:p w14:paraId="4D5F7A31" w14:textId="77777777" w:rsidR="005436FF" w:rsidRPr="002B3919" w:rsidRDefault="005436FF" w:rsidP="00964DD0">
      <w:pPr>
        <w:rPr>
          <w:rFonts w:cs="Arial"/>
          <w:b/>
          <w:color w:val="5F497A" w:themeColor="accent4" w:themeShade="BF"/>
        </w:rPr>
      </w:pPr>
    </w:p>
    <w:tbl>
      <w:tblPr>
        <w:tblStyle w:val="Tablaconcuadrcula"/>
        <w:tblW w:w="9918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04"/>
        <w:gridCol w:w="1984"/>
        <w:gridCol w:w="1596"/>
        <w:gridCol w:w="105"/>
        <w:gridCol w:w="2700"/>
        <w:gridCol w:w="30"/>
      </w:tblGrid>
      <w:tr w:rsidR="00AE1EA9" w:rsidRPr="00271D50" w14:paraId="57EBBC99" w14:textId="77777777" w:rsidTr="00FF7929">
        <w:trPr>
          <w:trHeight w:val="518"/>
          <w:jc w:val="center"/>
        </w:trPr>
        <w:tc>
          <w:tcPr>
            <w:tcW w:w="1699" w:type="dxa"/>
            <w:shd w:val="clear" w:color="auto" w:fill="5F497A" w:themeFill="accent4" w:themeFillShade="BF"/>
            <w:vAlign w:val="center"/>
          </w:tcPr>
          <w:p w14:paraId="400CC450" w14:textId="71AB1C81" w:rsidR="00AE1EA9" w:rsidRPr="00271D50" w:rsidRDefault="00AE1EA9" w:rsidP="00AE1EA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DIRECCIÓN DE SERVICIOS VEHICULARES</w:t>
            </w:r>
          </w:p>
        </w:tc>
        <w:tc>
          <w:tcPr>
            <w:tcW w:w="1804" w:type="dxa"/>
            <w:shd w:val="clear" w:color="auto" w:fill="5F497A" w:themeFill="accent4" w:themeFillShade="BF"/>
          </w:tcPr>
          <w:p w14:paraId="44D40A27" w14:textId="794986BF" w:rsidR="00AE1EA9" w:rsidRPr="00C415F4" w:rsidRDefault="00AE1EA9" w:rsidP="00AE1E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415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DIRECCION GENERAL SERVICIOS </w:t>
            </w:r>
          </w:p>
        </w:tc>
        <w:tc>
          <w:tcPr>
            <w:tcW w:w="1984" w:type="dxa"/>
            <w:shd w:val="clear" w:color="auto" w:fill="5F497A" w:themeFill="accent4" w:themeFillShade="BF"/>
            <w:vAlign w:val="center"/>
          </w:tcPr>
          <w:p w14:paraId="159652E3" w14:textId="3C62F0EE" w:rsidR="00AE1EA9" w:rsidRPr="00C415F4" w:rsidRDefault="00AE1EA9" w:rsidP="00AE1E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415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DIRECCIÓN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ALMACEN, INVENTARIOS Y DESINCORPORACION</w:t>
            </w:r>
          </w:p>
        </w:tc>
        <w:tc>
          <w:tcPr>
            <w:tcW w:w="1596" w:type="dxa"/>
            <w:shd w:val="clear" w:color="auto" w:fill="5F497A" w:themeFill="accent4" w:themeFillShade="BF"/>
            <w:vAlign w:val="center"/>
          </w:tcPr>
          <w:p w14:paraId="42F68457" w14:textId="77777777" w:rsidR="00AE1EA9" w:rsidRPr="00271D50" w:rsidRDefault="00AE1EA9" w:rsidP="00AE1E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ASIGNATARIO(A)</w:t>
            </w:r>
          </w:p>
        </w:tc>
        <w:tc>
          <w:tcPr>
            <w:tcW w:w="2835" w:type="dxa"/>
            <w:gridSpan w:val="3"/>
            <w:shd w:val="clear" w:color="auto" w:fill="5F497A" w:themeFill="accent4" w:themeFillShade="BF"/>
            <w:vAlign w:val="center"/>
          </w:tcPr>
          <w:p w14:paraId="063FC817" w14:textId="77777777" w:rsidR="00AE1EA9" w:rsidRPr="00271D50" w:rsidRDefault="00AE1EA9" w:rsidP="00AE1EA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71D5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AE1EA9" w:rsidRPr="00271D50" w14:paraId="701E6E77" w14:textId="77777777" w:rsidTr="00FF7929">
        <w:trPr>
          <w:trHeight w:val="512"/>
          <w:jc w:val="center"/>
        </w:trPr>
        <w:tc>
          <w:tcPr>
            <w:tcW w:w="1699" w:type="dxa"/>
          </w:tcPr>
          <w:p w14:paraId="09AF13CD" w14:textId="21D4F300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D50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7BA9CAD6" wp14:editId="0B9F81A6">
                      <wp:simplePos x="0" y="0"/>
                      <wp:positionH relativeFrom="column">
                        <wp:posOffset>56957</wp:posOffset>
                      </wp:positionH>
                      <wp:positionV relativeFrom="paragraph">
                        <wp:posOffset>35836</wp:posOffset>
                      </wp:positionV>
                      <wp:extent cx="644055" cy="222637"/>
                      <wp:effectExtent l="0" t="0" r="0" b="6350"/>
                      <wp:wrapNone/>
                      <wp:docPr id="6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055" cy="2226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860BB" w14:textId="77777777" w:rsidR="006B6A13" w:rsidRPr="00885BF8" w:rsidRDefault="006B6A13" w:rsidP="00AE1E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85BF8">
                                    <w:rPr>
                                      <w:b/>
                                      <w:sz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CAD6" id="_x0000_s1027" type="#_x0000_t202" style="position:absolute;left:0;text-align:left;margin-left:4.5pt;margin-top:2.8pt;width:50.7pt;height:17.55pt;z-index:2525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" filled="f" stroked="f">
                      <v:textbox>
                        <w:txbxContent>
                          <w:p w14:paraId="0E0860BB" w14:textId="77777777" w:rsidR="006B6A13" w:rsidRPr="00885BF8" w:rsidRDefault="006B6A13" w:rsidP="00AE1EA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85BF8">
                              <w:rPr>
                                <w:b/>
                                <w:sz w:val="18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5079FFD6" wp14:editId="013D768E">
                      <wp:simplePos x="0" y="0"/>
                      <wp:positionH relativeFrom="column">
                        <wp:posOffset>82245</wp:posOffset>
                      </wp:positionH>
                      <wp:positionV relativeFrom="paragraph">
                        <wp:posOffset>52070</wp:posOffset>
                      </wp:positionV>
                      <wp:extent cx="548640" cy="190500"/>
                      <wp:effectExtent l="0" t="0" r="22860" b="19050"/>
                      <wp:wrapNone/>
                      <wp:docPr id="625" name="128 Termin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0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948A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128 Terminador" o:spid="_x0000_s1026" type="#_x0000_t116" style="position:absolute;margin-left:6.5pt;margin-top:4.1pt;width:43.2pt;height:15pt;z-index:2525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" filled="f" strokecolor="#00b050" strokeweight="2pt"/>
                  </w:pict>
                </mc:Fallback>
              </mc:AlternateContent>
            </w:r>
          </w:p>
        </w:tc>
        <w:tc>
          <w:tcPr>
            <w:tcW w:w="1804" w:type="dxa"/>
          </w:tcPr>
          <w:p w14:paraId="1C974743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959A1F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14:paraId="70468DB9" w14:textId="77777777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DB7D2CA" w14:textId="77777777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D50"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  <w:t>INICIA PROCEDIMIENTO</w:t>
            </w:r>
          </w:p>
        </w:tc>
      </w:tr>
      <w:tr w:rsidR="00AE1EA9" w:rsidRPr="00271D50" w14:paraId="129329A1" w14:textId="77777777" w:rsidTr="00FF7929">
        <w:trPr>
          <w:trHeight w:val="277"/>
          <w:jc w:val="center"/>
        </w:trPr>
        <w:tc>
          <w:tcPr>
            <w:tcW w:w="1699" w:type="dxa"/>
          </w:tcPr>
          <w:p w14:paraId="5A80B853" w14:textId="58FF24D9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5F4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299EC211" wp14:editId="2DF9D05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367995</wp:posOffset>
                      </wp:positionV>
                      <wp:extent cx="0" cy="1216089"/>
                      <wp:effectExtent l="76200" t="0" r="57150" b="60325"/>
                      <wp:wrapNone/>
                      <wp:docPr id="474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608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219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28" o:spid="_x0000_s1026" type="#_x0000_t32" style="position:absolute;margin-left:29.5pt;margin-top:29pt;width:0;height:95.75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75232" behindDoc="0" locked="0" layoutInCell="1" allowOverlap="1" wp14:anchorId="5770A4BB" wp14:editId="63BB9B7C">
                      <wp:simplePos x="0" y="0"/>
                      <wp:positionH relativeFrom="column">
                        <wp:posOffset>149645</wp:posOffset>
                      </wp:positionH>
                      <wp:positionV relativeFrom="paragraph">
                        <wp:posOffset>164202</wp:posOffset>
                      </wp:positionV>
                      <wp:extent cx="327864" cy="213995"/>
                      <wp:effectExtent l="0" t="0" r="0" b="0"/>
                      <wp:wrapNone/>
                      <wp:docPr id="6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64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3AE63" w14:textId="77777777" w:rsidR="006B6A13" w:rsidRPr="0094150C" w:rsidRDefault="006B6A13" w:rsidP="00AE1EA9">
                                  <w:pPr>
                                    <w:rPr>
                                      <w:b/>
                                    </w:rPr>
                                  </w:pPr>
                                  <w:r w:rsidRPr="0094150C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885BF8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0A4BB" id="_x0000_s1028" type="#_x0000_t202" style="position:absolute;left:0;text-align:left;margin-left:11.8pt;margin-top:12.95pt;width:25.8pt;height:16.85pt;z-index:2525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" filled="f" stroked="f">
                      <v:textbox>
                        <w:txbxContent>
                          <w:p w14:paraId="7273AE63" w14:textId="77777777" w:rsidR="006B6A13" w:rsidRPr="0094150C" w:rsidRDefault="006B6A13" w:rsidP="00AE1EA9">
                            <w:pPr>
                              <w:rPr>
                                <w:b/>
                              </w:rPr>
                            </w:pPr>
                            <w:r w:rsidRPr="0094150C">
                              <w:rPr>
                                <w:b/>
                              </w:rPr>
                              <w:t xml:space="preserve">  </w:t>
                            </w:r>
                            <w:r w:rsidRPr="00885BF8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74208" behindDoc="0" locked="0" layoutInCell="1" allowOverlap="1" wp14:anchorId="381DB388" wp14:editId="2F48DA9F">
                      <wp:simplePos x="0" y="0"/>
                      <wp:positionH relativeFrom="column">
                        <wp:posOffset>178387</wp:posOffset>
                      </wp:positionH>
                      <wp:positionV relativeFrom="paragraph">
                        <wp:posOffset>158007</wp:posOffset>
                      </wp:positionV>
                      <wp:extent cx="381251" cy="222637"/>
                      <wp:effectExtent l="0" t="0" r="19050" b="25400"/>
                      <wp:wrapNone/>
                      <wp:docPr id="627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251" cy="222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79B1" id="135 Rectángulo" o:spid="_x0000_s1026" style="position:absolute;margin-left:14.05pt;margin-top:12.45pt;width:30pt;height:17.55pt;z-index:25257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" filled="f" strokecolor="#00b050" strokeweight="2pt"/>
                  </w:pict>
                </mc:Fallback>
              </mc:AlternateContent>
            </w: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6D49893B" wp14:editId="18F7DD9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-50800</wp:posOffset>
                      </wp:positionV>
                      <wp:extent cx="0" cy="216480"/>
                      <wp:effectExtent l="76200" t="0" r="57150" b="50800"/>
                      <wp:wrapNone/>
                      <wp:docPr id="628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4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31D2" id="Conector recto de flecha 628" o:spid="_x0000_s1026" type="#_x0000_t32" style="position:absolute;margin-left:24.95pt;margin-top:-4pt;width:0;height:17.05pt;z-index:2525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4" w:type="dxa"/>
          </w:tcPr>
          <w:p w14:paraId="172C33FA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D2BFE9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14:paraId="51190910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487D863A" w14:textId="2025B31B" w:rsidR="00AE1EA9" w:rsidRPr="00FA6018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 xml:space="preserve">Recibe de la Dirección </w:t>
            </w:r>
            <w:r w:rsidR="00964DD0">
              <w:rPr>
                <w:rFonts w:ascii="Arial" w:hAnsi="Arial" w:cs="Arial"/>
                <w:sz w:val="16"/>
                <w:szCs w:val="16"/>
              </w:rPr>
              <w:t>de Almacén</w:t>
            </w:r>
            <w:r w:rsidRPr="00506759">
              <w:rPr>
                <w:rFonts w:ascii="Arial" w:hAnsi="Arial" w:cs="Arial"/>
                <w:sz w:val="16"/>
                <w:szCs w:val="16"/>
              </w:rPr>
              <w:t>, Inventarios y Desincorporación,</w:t>
            </w:r>
            <w:r>
              <w:rPr>
                <w:rFonts w:ascii="Arial" w:hAnsi="Arial" w:cs="Arial"/>
                <w:color w:val="632423" w:themeColor="accent2" w:themeShade="80"/>
                <w:sz w:val="16"/>
                <w:szCs w:val="16"/>
              </w:rPr>
              <w:t xml:space="preserve"> </w:t>
            </w:r>
            <w:r w:rsidRPr="00FA6018">
              <w:rPr>
                <w:rFonts w:ascii="Arial" w:hAnsi="Arial" w:cs="Arial"/>
                <w:sz w:val="16"/>
                <w:szCs w:val="16"/>
              </w:rPr>
              <w:t>los vehículos adquiridos, acompañado de copia legible de la factura o carta factura y el resguardo, procediendo a integrar el expediente del parque vehicular.</w:t>
            </w:r>
          </w:p>
        </w:tc>
      </w:tr>
      <w:tr w:rsidR="00AE1EA9" w:rsidRPr="00271D50" w14:paraId="42F4C77E" w14:textId="77777777" w:rsidTr="00FF7929">
        <w:trPr>
          <w:trHeight w:val="753"/>
          <w:jc w:val="center"/>
        </w:trPr>
        <w:tc>
          <w:tcPr>
            <w:tcW w:w="1699" w:type="dxa"/>
          </w:tcPr>
          <w:p w14:paraId="32B0AEB3" w14:textId="6E419E03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7D170B08" wp14:editId="77FC4C1B">
                      <wp:simplePos x="0" y="0"/>
                      <wp:positionH relativeFrom="column">
                        <wp:posOffset>633898</wp:posOffset>
                      </wp:positionH>
                      <wp:positionV relativeFrom="paragraph">
                        <wp:posOffset>465814</wp:posOffset>
                      </wp:positionV>
                      <wp:extent cx="917690" cy="767751"/>
                      <wp:effectExtent l="0" t="0" r="73025" b="51435"/>
                      <wp:wrapNone/>
                      <wp:docPr id="13" name="1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7690" cy="767751"/>
                              </a:xfrm>
                              <a:prstGeom prst="bentConnector3">
                                <a:avLst>
                                  <a:gd name="adj1" fmla="val 9981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BCEC6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13 Conector angular" o:spid="_x0000_s1026" type="#_x0000_t34" style="position:absolute;margin-left:49.9pt;margin-top:36.7pt;width:72.25pt;height:60.45pt;z-index:2525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" adj="21560" strokecolor="black [3040]">
                      <v:stroke endarrow="block"/>
                    </v:shape>
                  </w:pict>
                </mc:Fallback>
              </mc:AlternateContent>
            </w:r>
            <w:r w:rsidR="00422D3D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55776" behindDoc="0" locked="0" layoutInCell="1" allowOverlap="1" wp14:anchorId="78EB5A89" wp14:editId="2500A3BE">
                      <wp:simplePos x="0" y="0"/>
                      <wp:positionH relativeFrom="column">
                        <wp:posOffset>211203</wp:posOffset>
                      </wp:positionH>
                      <wp:positionV relativeFrom="paragraph">
                        <wp:posOffset>379550</wp:posOffset>
                      </wp:positionV>
                      <wp:extent cx="557267" cy="288554"/>
                      <wp:effectExtent l="0" t="0" r="14605" b="16510"/>
                      <wp:wrapNone/>
                      <wp:docPr id="7" name="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267" cy="288554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3" name="3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302" name="302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F5FE9B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EB5A89" id="7 Grupo" o:spid="_x0000_s1029" style="position:absolute;left:0;text-align:left;margin-left:16.65pt;margin-top:29.9pt;width:43.9pt;height:22.7pt;z-index:25255577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">
                      <v:group id="3 Grupo" o:spid="_x0000_s1030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  <v:stroke joinstyle="miter"/>
                          <v:path o:connecttype="custom" o:connectlocs="10800,0;0,10800;10800,20400;21600,10800" textboxrect="0,0,21600,17322"/>
                        </v:shapetype>
                        <v:shape id="302 Documento" o:spid="_x0000_s1031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" filled="f" strokecolor="black [3213]" strokeweight="1pt"/>
                        <v:rect id="135 Rectángulo" o:spid="_x0000_s1032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" fillcolor="white [3212]" strokecolor="#00b050" strokeweight="2pt"/>
                      </v:group>
                      <v:shape id="_x0000_s1033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    <v:textbox>
                          <w:txbxContent>
                            <w:p w14:paraId="5AF5FE9B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3F2ADF1F" w14:textId="376534ED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BE76C9" w14:textId="7FD1B878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14:paraId="27DFE4A6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3536FCC" w14:textId="6FCA9657" w:rsidR="00AE1EA9" w:rsidRPr="00271D50" w:rsidRDefault="00A1212B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12B">
              <w:rPr>
                <w:rFonts w:ascii="Arial" w:hAnsi="Arial" w:cs="Arial"/>
                <w:sz w:val="16"/>
                <w:szCs w:val="16"/>
              </w:rPr>
              <w:t xml:space="preserve">Con apoyo del Departamento de Control Vehicular, elabora la solicitud de recursos para el pago de tenencia y derechos de alta y/o </w:t>
            </w:r>
            <w:proofErr w:type="spellStart"/>
            <w:r w:rsidRPr="00A1212B">
              <w:rPr>
                <w:rFonts w:ascii="Arial" w:hAnsi="Arial" w:cs="Arial"/>
                <w:sz w:val="16"/>
                <w:szCs w:val="16"/>
              </w:rPr>
              <w:t>emplacamiento</w:t>
            </w:r>
            <w:proofErr w:type="spellEnd"/>
            <w:r w:rsidRPr="00A1212B">
              <w:rPr>
                <w:rFonts w:ascii="Arial" w:hAnsi="Arial" w:cs="Arial"/>
                <w:sz w:val="16"/>
                <w:szCs w:val="16"/>
              </w:rPr>
              <w:t xml:space="preserve"> y verificaciones de emisión de gases y la somete a consideración de la Dirección General de Mantenimiento para su trámite correspondiente</w:t>
            </w:r>
            <w:r w:rsidR="00AE1EA9" w:rsidRPr="00FA60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EA9" w:rsidRPr="00A05DE6" w14:paraId="385BAF96" w14:textId="77777777" w:rsidTr="00FF7929">
        <w:trPr>
          <w:trHeight w:val="753"/>
          <w:jc w:val="center"/>
        </w:trPr>
        <w:tc>
          <w:tcPr>
            <w:tcW w:w="1699" w:type="dxa"/>
          </w:tcPr>
          <w:p w14:paraId="4395F335" w14:textId="5D345246" w:rsidR="00AE1EA9" w:rsidRDefault="00AE1EA9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174B44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47586635" wp14:editId="24967449">
                      <wp:simplePos x="0" y="0"/>
                      <wp:positionH relativeFrom="column">
                        <wp:posOffset>-164288</wp:posOffset>
                      </wp:positionH>
                      <wp:positionV relativeFrom="paragraph">
                        <wp:posOffset>590271</wp:posOffset>
                      </wp:positionV>
                      <wp:extent cx="1031443" cy="207010"/>
                      <wp:effectExtent l="0" t="0" r="0" b="2540"/>
                      <wp:wrapNone/>
                      <wp:docPr id="1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443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556DA" w14:textId="11D50F51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A la Dir. Gral. Rec. 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86635" id="_x0000_s1034" type="#_x0000_t202" style="position:absolute;left:0;text-align:left;margin-left:-12.95pt;margin-top:46.5pt;width:81.2pt;height:16.3pt;z-index:2525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" filled="f" stroked="f">
                      <v:textbox>
                        <w:txbxContent>
                          <w:p w14:paraId="2A3556DA" w14:textId="11D50F51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A la Dir. Gral. Rec. 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6759D7B4" wp14:editId="3AF7DA34">
                      <wp:simplePos x="0" y="0"/>
                      <wp:positionH relativeFrom="column">
                        <wp:posOffset>619821</wp:posOffset>
                      </wp:positionH>
                      <wp:positionV relativeFrom="paragraph">
                        <wp:posOffset>362528</wp:posOffset>
                      </wp:positionV>
                      <wp:extent cx="928317" cy="545282"/>
                      <wp:effectExtent l="38100" t="0" r="43815" b="102870"/>
                      <wp:wrapNone/>
                      <wp:docPr id="929" name="92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28317" cy="545282"/>
                              </a:xfrm>
                              <a:prstGeom prst="bentConnector3">
                                <a:avLst>
                                  <a:gd name="adj1" fmla="val -117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ADFF" id="929 Conector angular" o:spid="_x0000_s1026" type="#_x0000_t34" style="position:absolute;margin-left:48.8pt;margin-top:28.55pt;width:73.1pt;height:42.95pt;rotation:180;flip:y;z-index:2525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" adj="-253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4" w:type="dxa"/>
          </w:tcPr>
          <w:p w14:paraId="6AA00833" w14:textId="14FA199D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57824" behindDoc="0" locked="0" layoutInCell="1" allowOverlap="1" wp14:anchorId="453252F3" wp14:editId="517AD3E2">
                      <wp:simplePos x="0" y="0"/>
                      <wp:positionH relativeFrom="column">
                        <wp:posOffset>227793</wp:posOffset>
                      </wp:positionH>
                      <wp:positionV relativeFrom="paragraph">
                        <wp:posOffset>139248</wp:posOffset>
                      </wp:positionV>
                      <wp:extent cx="556895" cy="288290"/>
                      <wp:effectExtent l="0" t="0" r="14605" b="16510"/>
                      <wp:wrapNone/>
                      <wp:docPr id="959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960" name="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961" name="1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6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51BB2A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3252F3" id="8 Grupo" o:spid="_x0000_s1035" style="position:absolute;left:0;text-align:left;margin-left:17.95pt;margin-top:10.95pt;width:43.85pt;height:22.7pt;z-index:252557824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">
                      <v:group id="9 Grupo" o:spid="_x0000_s1036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<v:shape id="10 Documento" o:spid="_x0000_s1037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" filled="f" strokecolor="black [3213]" strokeweight="1pt"/>
                        <v:rect id="135 Rectángulo" o:spid="_x0000_s1038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" fillcolor="white [3212]" strokecolor="#00b050" strokeweight="2pt"/>
                      </v:group>
                      <v:shape id="_x0000_s1039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0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4gXuZ+IRkJt/AAAA//8DAFBLAQItABQABgAIAAAAIQDb4fbL7gAAAIUBAAATAAAAAAAAAAAA&#10;AAAAAAAAAABbQ29udGVudF9UeXBlc10ueG1sUEsBAi0AFAAGAAgAAAAhAFr0LFu/AAAAFQEAAAsA&#10;AAAAAAAAAAAAAAAAHwEAAF9yZWxzLy5yZWxzUEsBAi0AFAAGAAgAAAAhAPdDPQTEAAAA3AAAAA8A&#10;AAAAAAAAAAAAAAAABwIAAGRycy9kb3ducmV2LnhtbFBLBQYAAAAAAwADALcAAAD4AgAAAAA=&#10;" filled="f" stroked="f">
                        <v:textbox>
                          <w:txbxContent>
                            <w:p w14:paraId="5B51BB2A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18678577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14:paraId="5677E026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4FDEFB4E" w14:textId="77777777" w:rsidR="00AE1EA9" w:rsidRPr="00A05DE6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 xml:space="preserve">Autoriza y firma la solicitud de recursos para el pago en cuestión e instruye su envío a la </w:t>
            </w:r>
            <w:r w:rsidRPr="00506759">
              <w:rPr>
                <w:rFonts w:ascii="Arial" w:hAnsi="Arial" w:cs="Arial"/>
                <w:sz w:val="16"/>
                <w:szCs w:val="16"/>
              </w:rPr>
              <w:t>Dirección General de Recursos Financieros.</w:t>
            </w:r>
          </w:p>
        </w:tc>
      </w:tr>
      <w:tr w:rsidR="00AE1EA9" w:rsidRPr="00A05DE6" w14:paraId="393D99DF" w14:textId="77777777" w:rsidTr="00FF7929">
        <w:trPr>
          <w:trHeight w:val="753"/>
          <w:jc w:val="center"/>
        </w:trPr>
        <w:tc>
          <w:tcPr>
            <w:tcW w:w="1699" w:type="dxa"/>
          </w:tcPr>
          <w:p w14:paraId="306BD593" w14:textId="0F39209C" w:rsidR="00AE1EA9" w:rsidRDefault="00AE1EA9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747A6DCF" wp14:editId="701F5A84">
                      <wp:simplePos x="0" y="0"/>
                      <wp:positionH relativeFrom="column">
                        <wp:posOffset>21099</wp:posOffset>
                      </wp:positionH>
                      <wp:positionV relativeFrom="paragraph">
                        <wp:posOffset>221543</wp:posOffset>
                      </wp:positionV>
                      <wp:extent cx="224287" cy="0"/>
                      <wp:effectExtent l="38100" t="76200" r="0" b="95250"/>
                      <wp:wrapNone/>
                      <wp:docPr id="930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22011" id="Conector recto de flecha 628" o:spid="_x0000_s1026" type="#_x0000_t32" style="position:absolute;margin-left:1.65pt;margin-top:17.45pt;width:17.65pt;height:0;flip:x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56800" behindDoc="0" locked="0" layoutInCell="1" allowOverlap="1" wp14:anchorId="2C7666E8" wp14:editId="7DE07CD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116840</wp:posOffset>
                      </wp:positionV>
                      <wp:extent cx="406400" cy="222250"/>
                      <wp:effectExtent l="0" t="0" r="12700" b="25400"/>
                      <wp:wrapNone/>
                      <wp:docPr id="965" name="1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2225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966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Cuadro de texto 9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862F85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7666E8" id="14 Grupo" o:spid="_x0000_s1040" style="position:absolute;left:0;text-align:left;margin-left:17.3pt;margin-top:9.2pt;width:32pt;height:17.5pt;z-index:252556800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">
                      <v:rect id="135 Rectángulo" o:spid="_x0000_s1041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" filled="f" strokecolor="#00b050" strokeweight="2pt"/>
                      <v:shape id="Cuadro de texto 967" o:spid="_x0000_s1042" type="#_x0000_t202" style="position:absolute;width:327660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sH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5gu4n4lHQG7+AQAA//8DAFBLAQItABQABgAIAAAAIQDb4fbL7gAAAIUBAAATAAAAAAAAAAAA&#10;AAAAAAAAAABbQ29udGVudF9UeXBlc10ueG1sUEsBAi0AFAAGAAgAAAAhAFr0LFu/AAAAFQEAAAsA&#10;AAAAAAAAAAAAAAAAHwEAAF9yZWxzLy5yZWxzUEsBAi0AFAAGAAgAAAAhAIh4OwfEAAAA3AAAAA8A&#10;AAAAAAAAAAAAAAAABwIAAGRycy9kb3ducmV2LnhtbFBLBQYAAAAAAwADALcAAAD4AgAAAAA=&#10;" filled="f" stroked="f">
                        <v:textbox>
                          <w:txbxContent>
                            <w:p w14:paraId="69862F85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33ED3834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91E787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14:paraId="2E6BE835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7CB7FBA3" w14:textId="77777777" w:rsidR="00AE1EA9" w:rsidRPr="00A05DE6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>Envía a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6759">
              <w:rPr>
                <w:rFonts w:ascii="Arial" w:hAnsi="Arial" w:cs="Arial"/>
                <w:sz w:val="16"/>
                <w:szCs w:val="16"/>
              </w:rPr>
              <w:t>Dirección General de Recursos Financieros</w:t>
            </w:r>
            <w:r w:rsidRPr="00FA6018">
              <w:rPr>
                <w:rFonts w:ascii="Arial" w:hAnsi="Arial" w:cs="Arial"/>
                <w:sz w:val="16"/>
                <w:szCs w:val="16"/>
              </w:rPr>
              <w:t xml:space="preserve"> la solicitud de recursos.</w:t>
            </w:r>
          </w:p>
        </w:tc>
      </w:tr>
      <w:tr w:rsidR="00AE1EA9" w:rsidRPr="00A05DE6" w14:paraId="4929FC59" w14:textId="77777777" w:rsidTr="00FF7929">
        <w:trPr>
          <w:trHeight w:val="753"/>
          <w:jc w:val="center"/>
        </w:trPr>
        <w:tc>
          <w:tcPr>
            <w:tcW w:w="1699" w:type="dxa"/>
          </w:tcPr>
          <w:p w14:paraId="0B44CB05" w14:textId="56150AA7" w:rsidR="00AE1EA9" w:rsidRDefault="00AE1EA9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71CF52A8" wp14:editId="28229DA0">
                      <wp:simplePos x="0" y="0"/>
                      <wp:positionH relativeFrom="column">
                        <wp:posOffset>-98450</wp:posOffset>
                      </wp:positionH>
                      <wp:positionV relativeFrom="paragraph">
                        <wp:posOffset>150038</wp:posOffset>
                      </wp:positionV>
                      <wp:extent cx="1097280" cy="207010"/>
                      <wp:effectExtent l="0" t="0" r="0" b="2540"/>
                      <wp:wrapNone/>
                      <wp:docPr id="97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2D7C" w14:textId="6AC3CB6F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A la Dir. Gral. Rec. 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2A8" id="_x0000_s1043" type="#_x0000_t202" style="position:absolute;left:0;text-align:left;margin-left:-7.75pt;margin-top:11.8pt;width:86.4pt;height:16.3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" filled="f" stroked="f">
                      <v:textbox>
                        <w:txbxContent>
                          <w:p w14:paraId="51432D7C" w14:textId="6AC3CB6F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A la Dir. Gral. Rec. 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67040" behindDoc="0" locked="0" layoutInCell="1" allowOverlap="1" wp14:anchorId="78D3D5E8" wp14:editId="5305C24A">
                      <wp:simplePos x="0" y="0"/>
                      <wp:positionH relativeFrom="column">
                        <wp:posOffset>444117</wp:posOffset>
                      </wp:positionH>
                      <wp:positionV relativeFrom="paragraph">
                        <wp:posOffset>522964</wp:posOffset>
                      </wp:positionV>
                      <wp:extent cx="0" cy="638355"/>
                      <wp:effectExtent l="76200" t="0" r="76200" b="47625"/>
                      <wp:wrapNone/>
                      <wp:docPr id="25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3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60C68" id="Conector recto de flecha 628" o:spid="_x0000_s1026" type="#_x0000_t32" style="position:absolute;margin-left:34.95pt;margin-top:41.2pt;width:0;height:50.25pt;z-index:252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3D089BB1" wp14:editId="1EFB6F7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410210</wp:posOffset>
                      </wp:positionV>
                      <wp:extent cx="258445" cy="0"/>
                      <wp:effectExtent l="0" t="76200" r="27305" b="95250"/>
                      <wp:wrapNone/>
                      <wp:docPr id="20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9D1D5" id="Conector recto de flecha 628" o:spid="_x0000_s1026" type="#_x0000_t32" style="position:absolute;margin-left:-.4pt;margin-top:32.3pt;width:20.35pt;height:0;z-index:2525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62944" behindDoc="0" locked="0" layoutInCell="1" allowOverlap="1" wp14:anchorId="3C71C282" wp14:editId="2EEF24BC">
                      <wp:simplePos x="0" y="0"/>
                      <wp:positionH relativeFrom="column">
                        <wp:posOffset>219339</wp:posOffset>
                      </wp:positionH>
                      <wp:positionV relativeFrom="paragraph">
                        <wp:posOffset>302260</wp:posOffset>
                      </wp:positionV>
                      <wp:extent cx="406400" cy="222250"/>
                      <wp:effectExtent l="0" t="0" r="12700" b="25400"/>
                      <wp:wrapNone/>
                      <wp:docPr id="968" name="93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2225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969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D9E56B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71C282" id="931 Grupo" o:spid="_x0000_s1044" style="position:absolute;left:0;text-align:left;margin-left:17.25pt;margin-top:23.8pt;width:32pt;height:17.5pt;z-index:252562944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">
                      <v:rect id="135 Rectángulo" o:spid="_x0000_s1045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" filled="f" strokecolor="#00b050" strokeweight="2pt"/>
                      <v:shape id="_x0000_s1046" type="#_x0000_t202" style="position:absolute;width:327660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Wu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fnxTDwCcvUPAAD//wMAUEsBAi0AFAAGAAgAAAAhANvh9svuAAAAhQEAABMAAAAAAAAAAAAAAAAA&#10;AAAAAFtDb250ZW50X1R5cGVzXS54bWxQSwECLQAUAAYACAAAACEAWvQsW78AAAAVAQAACwAAAAAA&#10;AAAAAAAAAAAfAQAAX3JlbHMvLnJlbHNQSwECLQAUAAYACAAAACEAgkg1rsAAAADcAAAADwAAAAAA&#10;AAAAAAAAAAAHAgAAZHJzL2Rvd25yZXYueG1sUEsFBgAAAAADAAMAtwAAAPQCAAAAAA==&#10;" filled="f" stroked="f">
                        <v:textbox>
                          <w:txbxContent>
                            <w:p w14:paraId="5BD9E56B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692D2B79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E9A4B1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14:paraId="125FC4B7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7F0A4C9C" w14:textId="0A3A02B3" w:rsidR="00AE1EA9" w:rsidRPr="00A05DE6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>Recibe cheque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B13">
              <w:rPr>
                <w:rFonts w:ascii="Arial" w:hAnsi="Arial" w:cs="Arial"/>
                <w:sz w:val="16"/>
                <w:szCs w:val="16"/>
              </w:rPr>
              <w:t>de</w:t>
            </w:r>
            <w:r w:rsidRPr="00FA6018">
              <w:rPr>
                <w:rFonts w:ascii="Arial" w:hAnsi="Arial" w:cs="Arial"/>
                <w:sz w:val="16"/>
                <w:szCs w:val="16"/>
              </w:rPr>
              <w:t xml:space="preserve"> caja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B13">
              <w:rPr>
                <w:rFonts w:ascii="Arial" w:hAnsi="Arial" w:cs="Arial"/>
                <w:sz w:val="16"/>
                <w:szCs w:val="16"/>
              </w:rPr>
              <w:t>Jefatu</w:t>
            </w:r>
            <w:r w:rsidR="00434358">
              <w:rPr>
                <w:rFonts w:ascii="Arial" w:hAnsi="Arial" w:cs="Arial"/>
                <w:sz w:val="16"/>
                <w:szCs w:val="16"/>
              </w:rPr>
              <w:t>r</w:t>
            </w:r>
            <w:r w:rsidRPr="00094B13">
              <w:rPr>
                <w:rFonts w:ascii="Arial" w:hAnsi="Arial" w:cs="Arial"/>
                <w:sz w:val="16"/>
                <w:szCs w:val="16"/>
              </w:rPr>
              <w:t>a de Unidad de</w:t>
            </w:r>
            <w:r w:rsidRPr="00FA6018">
              <w:rPr>
                <w:rFonts w:ascii="Arial" w:hAnsi="Arial" w:cs="Arial"/>
                <w:sz w:val="16"/>
                <w:szCs w:val="16"/>
              </w:rPr>
              <w:t xml:space="preserve"> Tesorería y procede a realizar los trámites correspondientes para el pago, ingresando la documentación al expediente del parque vehicular.</w:t>
            </w:r>
          </w:p>
        </w:tc>
      </w:tr>
      <w:tr w:rsidR="00AE1EA9" w:rsidRPr="00A05DE6" w14:paraId="71317909" w14:textId="77777777" w:rsidTr="00FF7929">
        <w:trPr>
          <w:trHeight w:val="753"/>
          <w:jc w:val="center"/>
        </w:trPr>
        <w:tc>
          <w:tcPr>
            <w:tcW w:w="1699" w:type="dxa"/>
          </w:tcPr>
          <w:p w14:paraId="6AC2CFF3" w14:textId="6C8C3943" w:rsidR="00AE1EA9" w:rsidRDefault="00AE1EA9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39082C2B" wp14:editId="2760FC3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393065</wp:posOffset>
                      </wp:positionV>
                      <wp:extent cx="0" cy="499745"/>
                      <wp:effectExtent l="76200" t="0" r="57150" b="52705"/>
                      <wp:wrapNone/>
                      <wp:docPr id="29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97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63194" id="Conector recto de flecha 628" o:spid="_x0000_s1026" type="#_x0000_t32" style="position:absolute;margin-left:38pt;margin-top:30.95pt;width:0;height:39.35pt;z-index:252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66016" behindDoc="0" locked="0" layoutInCell="1" allowOverlap="1" wp14:anchorId="72BBE4F1" wp14:editId="4EB995F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177800</wp:posOffset>
                      </wp:positionV>
                      <wp:extent cx="406400" cy="222250"/>
                      <wp:effectExtent l="0" t="0" r="12700" b="25400"/>
                      <wp:wrapNone/>
                      <wp:docPr id="941" name="94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2225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942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34D24E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BBE4F1" id="941 Grupo" o:spid="_x0000_s1047" style="position:absolute;left:0;text-align:left;margin-left:18pt;margin-top:14pt;width:32pt;height:17.5pt;z-index:252566016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">
                      <v:rect id="135 Rectángulo" o:spid="_x0000_s1048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" filled="f" strokecolor="#00b050" strokeweight="2pt"/>
                      <v:shape id="_x0000_s1049" type="#_x0000_t202" style="position:absolute;width:327660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      <v:textbox>
                          <w:txbxContent>
                            <w:p w14:paraId="1934D24E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2C57CB3F" wp14:editId="40BBDEF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1107440</wp:posOffset>
                      </wp:positionV>
                      <wp:extent cx="8255" cy="389255"/>
                      <wp:effectExtent l="76200" t="0" r="67945" b="48895"/>
                      <wp:wrapNone/>
                      <wp:docPr id="464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892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ED8B" id="Conector recto de flecha 628" o:spid="_x0000_s1026" type="#_x0000_t32" style="position:absolute;margin-left:34.6pt;margin-top:87.2pt;width:.65pt;height:30.65pt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70112" behindDoc="0" locked="0" layoutInCell="1" allowOverlap="1" wp14:anchorId="2B31E72A" wp14:editId="0266156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1247140</wp:posOffset>
                      </wp:positionV>
                      <wp:extent cx="2354580" cy="241300"/>
                      <wp:effectExtent l="0" t="0" r="64770" b="63500"/>
                      <wp:wrapNone/>
                      <wp:docPr id="452" name="452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4580" cy="241300"/>
                              </a:xfrm>
                              <a:prstGeom prst="bentConnector3">
                                <a:avLst>
                                  <a:gd name="adj1" fmla="val 9982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5DA19" id="452 Conector angular" o:spid="_x0000_s1026" type="#_x0000_t34" style="position:absolute;margin-left:35.25pt;margin-top:98.2pt;width:185.4pt;height:19pt;z-index:2525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" adj="21562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73184" behindDoc="0" locked="0" layoutInCell="1" allowOverlap="1" wp14:anchorId="5316CCCA" wp14:editId="214F0E0C">
                      <wp:simplePos x="0" y="0"/>
                      <wp:positionH relativeFrom="column">
                        <wp:posOffset>-2690114</wp:posOffset>
                      </wp:positionH>
                      <wp:positionV relativeFrom="paragraph">
                        <wp:posOffset>-6336563</wp:posOffset>
                      </wp:positionV>
                      <wp:extent cx="353060" cy="222250"/>
                      <wp:effectExtent l="0" t="0" r="0" b="6350"/>
                      <wp:wrapNone/>
                      <wp:docPr id="648" name="64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0" y="0"/>
                                <a:chExt cx="353060" cy="222250"/>
                              </a:xfrm>
                            </wpg:grpSpPr>
                            <wps:wsp>
                              <wps:cNvPr id="64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E70738" w14:textId="77777777" w:rsidR="006B6A13" w:rsidRPr="00885BF8" w:rsidRDefault="006B6A13" w:rsidP="00AE1EA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50" name="650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16CCCA" id="648 Grupo" o:spid="_x0000_s1050" style="position:absolute;left:0;text-align:left;margin-left:-211.8pt;margin-top:-498.95pt;width:27.8pt;height:17.5pt;z-index:252573184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">
                      <v:shape id="_x0000_s1051" type="#_x0000_t202" style="position:absolute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      <v:textbox>
                          <w:txbxContent>
                            <w:p w14:paraId="3EE70738" w14:textId="77777777" w:rsidR="006B6A13" w:rsidRPr="00885BF8" w:rsidRDefault="006B6A13" w:rsidP="00AE1EA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650 Elipse" o:spid="_x0000_s1052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" filled="f" strokecolor="#00b050" strokeweight="2pt"/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4EB09383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717FA8E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</w:tcPr>
          <w:p w14:paraId="1DF3FDFE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3463BC09" w14:textId="77777777" w:rsidR="00AE1EA9" w:rsidRPr="00A05DE6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 xml:space="preserve">Comprueba gastos ante las instancias competentes y hace entrega del original del pago de tenencia, alta y/o </w:t>
            </w:r>
            <w:proofErr w:type="spellStart"/>
            <w:r w:rsidRPr="00FA6018">
              <w:rPr>
                <w:rFonts w:ascii="Arial" w:hAnsi="Arial" w:cs="Arial"/>
                <w:sz w:val="16"/>
                <w:szCs w:val="16"/>
              </w:rPr>
              <w:t>emplacamiento</w:t>
            </w:r>
            <w:proofErr w:type="spellEnd"/>
            <w:r w:rsidRPr="00FA6018">
              <w:rPr>
                <w:rFonts w:ascii="Arial" w:hAnsi="Arial" w:cs="Arial"/>
                <w:sz w:val="16"/>
                <w:szCs w:val="16"/>
              </w:rPr>
              <w:t xml:space="preserve"> y verificación de emisión de gases.</w:t>
            </w:r>
          </w:p>
        </w:tc>
      </w:tr>
      <w:tr w:rsidR="00AE1EA9" w:rsidRPr="00A05DE6" w14:paraId="5F8B3CD6" w14:textId="77777777" w:rsidTr="00FF7929">
        <w:trPr>
          <w:trHeight w:val="1333"/>
          <w:jc w:val="center"/>
        </w:trPr>
        <w:tc>
          <w:tcPr>
            <w:tcW w:w="1699" w:type="dxa"/>
          </w:tcPr>
          <w:p w14:paraId="11FD5152" w14:textId="296BD06D" w:rsidR="00AE1EA9" w:rsidRDefault="00704B9D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E9722F">
              <w:rPr>
                <w:rFonts w:ascii="Arial" w:hAnsi="Arial" w:cs="Arial"/>
                <w:b/>
                <w:noProof/>
                <w:color w:val="008000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72160" behindDoc="0" locked="0" layoutInCell="1" allowOverlap="1" wp14:anchorId="62D4E568" wp14:editId="70DA93BD">
                      <wp:simplePos x="0" y="0"/>
                      <wp:positionH relativeFrom="column">
                        <wp:posOffset>331734</wp:posOffset>
                      </wp:positionH>
                      <wp:positionV relativeFrom="paragraph">
                        <wp:posOffset>637540</wp:posOffset>
                      </wp:positionV>
                      <wp:extent cx="353060" cy="222250"/>
                      <wp:effectExtent l="0" t="0" r="0" b="6350"/>
                      <wp:wrapNone/>
                      <wp:docPr id="617" name="6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0" y="0"/>
                                <a:chExt cx="353060" cy="222250"/>
                              </a:xfrm>
                            </wpg:grpSpPr>
                            <wps:wsp>
                              <wps:cNvPr id="46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7093E9" w14:textId="77777777" w:rsidR="006B6A13" w:rsidRPr="00885BF8" w:rsidRDefault="006B6A13" w:rsidP="00AE1EA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6" name="616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D4E568" id="617 Grupo" o:spid="_x0000_s1053" style="position:absolute;left:0;text-align:left;margin-left:26.1pt;margin-top:50.2pt;width:27.8pt;height:17.5pt;z-index:252572160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">
                      <v:shape id="_x0000_s1054" type="#_x0000_t202" style="position:absolute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      <v:textbox>
                          <w:txbxContent>
                            <w:p w14:paraId="097093E9" w14:textId="77777777" w:rsidR="006B6A13" w:rsidRPr="00885BF8" w:rsidRDefault="006B6A13" w:rsidP="00AE1EA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616 Elipse" o:spid="_x0000_s1055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" filled="f" strokecolor="#00b050" strokeweight="2pt"/>
                    </v:group>
                  </w:pict>
                </mc:Fallback>
              </mc:AlternateContent>
            </w:r>
            <w:r w:rsidR="00AE1EA9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69088" behindDoc="0" locked="0" layoutInCell="1" allowOverlap="1" wp14:anchorId="57C31979" wp14:editId="0C629F0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18415</wp:posOffset>
                      </wp:positionV>
                      <wp:extent cx="556895" cy="288290"/>
                      <wp:effectExtent l="0" t="0" r="14605" b="16510"/>
                      <wp:wrapNone/>
                      <wp:docPr id="30" name="3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31" name="31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449" name="449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74AF2A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31979" id="30 Grupo" o:spid="_x0000_s1056" style="position:absolute;left:0;text-align:left;margin-left:18.3pt;margin-top:1.45pt;width:43.85pt;height:22.7pt;z-index:252569088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">
                      <v:group id="31 Grupo" o:spid="_x0000_s1057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449 Documento" o:spid="_x0000_s1058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" filled="f" strokecolor="black [3213]" strokeweight="1pt"/>
                        <v:rect id="135 Rectángulo" o:spid="_x0000_s1059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" fillcolor="white [3212]" strokecolor="#00b050" strokeweight="2pt"/>
                      </v:group>
                      <v:shape id="_x0000_s1060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      <v:textbox>
                          <w:txbxContent>
                            <w:p w14:paraId="1A74AF2A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3E2584CA" w14:textId="23B80DA9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641698" w14:textId="66F0C15E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79328" behindDoc="0" locked="0" layoutInCell="1" allowOverlap="1" wp14:anchorId="4309004A" wp14:editId="3E7C1355">
                      <wp:simplePos x="0" y="0"/>
                      <wp:positionH relativeFrom="column">
                        <wp:posOffset>425642</wp:posOffset>
                      </wp:positionH>
                      <wp:positionV relativeFrom="paragraph">
                        <wp:posOffset>593605</wp:posOffset>
                      </wp:positionV>
                      <wp:extent cx="353060" cy="222250"/>
                      <wp:effectExtent l="0" t="0" r="0" b="6350"/>
                      <wp:wrapNone/>
                      <wp:docPr id="972" name="6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-172529" y="181155"/>
                                <a:chExt cx="353060" cy="222250"/>
                              </a:xfrm>
                            </wpg:grpSpPr>
                            <wps:wsp>
                              <wps:cNvPr id="97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2529" y="181155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C5CE2" w14:textId="77777777" w:rsidR="006B6A13" w:rsidRPr="00885BF8" w:rsidRDefault="006B6A13" w:rsidP="00AE1EA9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74" name="616 Elipse"/>
                              <wps:cNvSpPr/>
                              <wps:spPr>
                                <a:xfrm>
                                  <a:off x="-146603" y="215421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9004A" id="_x0000_s1061" style="position:absolute;left:0;text-align:left;margin-left:33.5pt;margin-top:46.75pt;width:27.8pt;height:17.5pt;z-index:252579328;mso-width-relative:margin;mso-height-relative:margin" coordorigin="-172529,181155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">
                      <v:shape id="_x0000_s1062" type="#_x0000_t202" style="position:absolute;left:-172529;top:181155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vZ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" filled="f" stroked="f">
                        <v:textbox>
                          <w:txbxContent>
                            <w:p w14:paraId="1F2C5CE2" w14:textId="77777777" w:rsidR="006B6A13" w:rsidRPr="00885BF8" w:rsidRDefault="006B6A13" w:rsidP="00AE1EA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616 Elipse" o:spid="_x0000_s1063" style="position:absolute;left:-146603;top:215421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" filled="f" strokecolor="#00b050" strokeweight="2pt"/>
                    </v:group>
                  </w:pict>
                </mc:Fallback>
              </mc:AlternateContent>
            </w:r>
          </w:p>
        </w:tc>
        <w:tc>
          <w:tcPr>
            <w:tcW w:w="1596" w:type="dxa"/>
          </w:tcPr>
          <w:p w14:paraId="5AC39D8F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2BFA1F41" w14:textId="77777777" w:rsidR="00AE1EA9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 xml:space="preserve">Elabora carta responsiva, con base en los vehículos autorizados por la </w:t>
            </w:r>
            <w:r w:rsidR="0018546B" w:rsidRPr="00715170">
              <w:rPr>
                <w:rFonts w:ascii="Arial" w:hAnsi="Arial" w:cs="Arial"/>
                <w:sz w:val="16"/>
                <w:szCs w:val="16"/>
              </w:rPr>
              <w:t xml:space="preserve">Dirección General de Servicios </w:t>
            </w:r>
          </w:p>
          <w:p w14:paraId="1715E203" w14:textId="77777777" w:rsidR="009C318B" w:rsidRDefault="009C318B" w:rsidP="009C318B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DFDAF2" w14:textId="77777777" w:rsidR="009C318B" w:rsidRDefault="009C318B" w:rsidP="009C318B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8056B6" w14:textId="3D8C5D30" w:rsidR="009C318B" w:rsidRPr="009C318B" w:rsidRDefault="009C318B" w:rsidP="009C318B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EA9" w:rsidRPr="00271D50" w14:paraId="34313E81" w14:textId="77777777" w:rsidTr="00FF7929">
        <w:trPr>
          <w:gridAfter w:val="1"/>
          <w:wAfter w:w="30" w:type="dxa"/>
          <w:trHeight w:val="518"/>
          <w:jc w:val="center"/>
        </w:trPr>
        <w:tc>
          <w:tcPr>
            <w:tcW w:w="1699" w:type="dxa"/>
            <w:shd w:val="clear" w:color="auto" w:fill="5F497A" w:themeFill="accent4" w:themeFillShade="BF"/>
            <w:vAlign w:val="center"/>
          </w:tcPr>
          <w:p w14:paraId="4E9B9DE7" w14:textId="4C716E8F" w:rsidR="00AE1EA9" w:rsidRPr="00271D50" w:rsidRDefault="00AE1EA9" w:rsidP="00AE1EA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DIRECCIÓN DE SERVICIOS VEHICULARES</w:t>
            </w:r>
          </w:p>
        </w:tc>
        <w:tc>
          <w:tcPr>
            <w:tcW w:w="1804" w:type="dxa"/>
            <w:shd w:val="clear" w:color="auto" w:fill="5F497A" w:themeFill="accent4" w:themeFillShade="BF"/>
          </w:tcPr>
          <w:p w14:paraId="430587F3" w14:textId="3D6D44DF" w:rsidR="00AE1EA9" w:rsidRPr="00C415F4" w:rsidRDefault="00AE1EA9" w:rsidP="00AE1E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415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DIRECCION GENERAL DE SERVICIOS </w:t>
            </w:r>
          </w:p>
        </w:tc>
        <w:tc>
          <w:tcPr>
            <w:tcW w:w="1984" w:type="dxa"/>
            <w:shd w:val="clear" w:color="auto" w:fill="5F497A" w:themeFill="accent4" w:themeFillShade="BF"/>
            <w:vAlign w:val="center"/>
          </w:tcPr>
          <w:p w14:paraId="463D57BC" w14:textId="31DB9385" w:rsidR="00AE1EA9" w:rsidRPr="00C415F4" w:rsidRDefault="00AE1EA9" w:rsidP="00AE1E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415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DIRECCIÓN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ALMACEN, INVENTARIOS Y DESINCORPORACION</w:t>
            </w:r>
          </w:p>
        </w:tc>
        <w:tc>
          <w:tcPr>
            <w:tcW w:w="1701" w:type="dxa"/>
            <w:gridSpan w:val="2"/>
            <w:shd w:val="clear" w:color="auto" w:fill="5F497A" w:themeFill="accent4" w:themeFillShade="BF"/>
            <w:vAlign w:val="center"/>
          </w:tcPr>
          <w:p w14:paraId="3A5B94B3" w14:textId="77777777" w:rsidR="00AE1EA9" w:rsidRPr="00271D50" w:rsidRDefault="00AE1EA9" w:rsidP="00AE1EA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ASIGNATARIO(A)</w:t>
            </w:r>
          </w:p>
        </w:tc>
        <w:tc>
          <w:tcPr>
            <w:tcW w:w="2700" w:type="dxa"/>
            <w:shd w:val="clear" w:color="auto" w:fill="5F497A" w:themeFill="accent4" w:themeFillShade="BF"/>
            <w:vAlign w:val="center"/>
          </w:tcPr>
          <w:p w14:paraId="666462DA" w14:textId="77777777" w:rsidR="00AE1EA9" w:rsidRPr="00271D50" w:rsidRDefault="00AE1EA9" w:rsidP="00AE1EA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71D5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AE1EA9" w:rsidRPr="00271D50" w14:paraId="678EA0FF" w14:textId="77777777" w:rsidTr="00FF7929">
        <w:trPr>
          <w:gridAfter w:val="1"/>
          <w:wAfter w:w="30" w:type="dxa"/>
          <w:trHeight w:val="133"/>
          <w:jc w:val="center"/>
        </w:trPr>
        <w:tc>
          <w:tcPr>
            <w:tcW w:w="1699" w:type="dxa"/>
          </w:tcPr>
          <w:p w14:paraId="6037B79F" w14:textId="77777777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14:paraId="548C4A05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0073F1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1D6C9B07" w14:textId="77777777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A84110A" w14:textId="77777777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  <w:t>CONTINUA</w:t>
            </w:r>
            <w:r w:rsidRPr="00271D50"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  <w:t xml:space="preserve"> PROCEDIMIENTO</w:t>
            </w:r>
          </w:p>
        </w:tc>
      </w:tr>
      <w:tr w:rsidR="00AE1EA9" w:rsidRPr="00271D50" w14:paraId="118F30BE" w14:textId="77777777" w:rsidTr="00FF7929">
        <w:trPr>
          <w:gridAfter w:val="1"/>
          <w:wAfter w:w="30" w:type="dxa"/>
          <w:trHeight w:val="277"/>
          <w:jc w:val="center"/>
        </w:trPr>
        <w:tc>
          <w:tcPr>
            <w:tcW w:w="1699" w:type="dxa"/>
          </w:tcPr>
          <w:p w14:paraId="65C333D8" w14:textId="4D6E509D" w:rsidR="00AE1EA9" w:rsidRPr="00271D50" w:rsidRDefault="00E77672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7DDDD6A3" wp14:editId="38FE6F68">
                      <wp:simplePos x="0" y="0"/>
                      <wp:positionH relativeFrom="column">
                        <wp:posOffset>442874</wp:posOffset>
                      </wp:positionH>
                      <wp:positionV relativeFrom="paragraph">
                        <wp:posOffset>915416</wp:posOffset>
                      </wp:positionV>
                      <wp:extent cx="3497225" cy="248717"/>
                      <wp:effectExtent l="0" t="0" r="84455" b="56515"/>
                      <wp:wrapNone/>
                      <wp:docPr id="471" name="471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7225" cy="248717"/>
                              </a:xfrm>
                              <a:prstGeom prst="bentConnector3">
                                <a:avLst>
                                  <a:gd name="adj1" fmla="val 1000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B4F2A" id="471 Conector angular" o:spid="_x0000_s1026" type="#_x0000_t34" style="position:absolute;margin-left:34.85pt;margin-top:72.1pt;width:275.35pt;height:19.6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" adj="21618" strokecolor="black [3040]">
                      <v:stroke endarrow="block"/>
                    </v:shape>
                  </w:pict>
                </mc:Fallback>
              </mc:AlternateContent>
            </w:r>
            <w:r w:rsidR="00AE1EA9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1ABDCEEE" wp14:editId="1404C638">
                      <wp:simplePos x="0" y="0"/>
                      <wp:positionH relativeFrom="column">
                        <wp:posOffset>444117</wp:posOffset>
                      </wp:positionH>
                      <wp:positionV relativeFrom="paragraph">
                        <wp:posOffset>530887</wp:posOffset>
                      </wp:positionV>
                      <wp:extent cx="8626" cy="381416"/>
                      <wp:effectExtent l="0" t="0" r="29845" b="19050"/>
                      <wp:wrapNone/>
                      <wp:docPr id="651" name="65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3814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1F79E3" id="651 Conector recto" o:spid="_x0000_s1026" style="position:absolute;flip:x y;z-index:25259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41.8pt" to="35.6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" strokecolor="black [3213]"/>
                  </w:pict>
                </mc:Fallback>
              </mc:AlternateContent>
            </w:r>
            <w:r w:rsidR="00AE1EA9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81376" behindDoc="0" locked="0" layoutInCell="1" allowOverlap="1" wp14:anchorId="4A4DB6C6" wp14:editId="1635193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304800</wp:posOffset>
                      </wp:positionV>
                      <wp:extent cx="556895" cy="288290"/>
                      <wp:effectExtent l="0" t="0" r="14605" b="16510"/>
                      <wp:wrapNone/>
                      <wp:docPr id="454" name="45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455" name="455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456" name="456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F8119A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DB6C6" id="454 Grupo" o:spid="_x0000_s1064" style="position:absolute;left:0;text-align:left;margin-left:18.7pt;margin-top:24pt;width:43.85pt;height:22.7pt;z-index:25258137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">
                      <v:group id="455 Grupo" o:spid="_x0000_s1065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shape id="456 Documento" o:spid="_x0000_s1066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" filled="f" strokecolor="black [3213]" strokeweight="1pt"/>
                        <v:rect id="135 Rectángulo" o:spid="_x0000_s1067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" fillcolor="white [3212]" strokecolor="#00b050" strokeweight="2pt"/>
                      </v:group>
                      <v:shape id="_x0000_s1068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    <v:textbox>
                          <w:txbxContent>
                            <w:p w14:paraId="4DF8119A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0CA8E42D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464BBE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489FFB0B" wp14:editId="0E159978">
                      <wp:simplePos x="0" y="0"/>
                      <wp:positionH relativeFrom="column">
                        <wp:posOffset>453953</wp:posOffset>
                      </wp:positionH>
                      <wp:positionV relativeFrom="paragraph">
                        <wp:posOffset>532741</wp:posOffset>
                      </wp:positionV>
                      <wp:extent cx="0" cy="381000"/>
                      <wp:effectExtent l="0" t="0" r="19050" b="19050"/>
                      <wp:wrapNone/>
                      <wp:docPr id="652" name="6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3C4A8" id="652 Conector recto" o:spid="_x0000_s1026" style="position:absolute;z-index:25259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41.95pt" to="35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82400" behindDoc="0" locked="0" layoutInCell="1" allowOverlap="1" wp14:anchorId="7B0B525F" wp14:editId="6DAD4A70">
                      <wp:simplePos x="0" y="0"/>
                      <wp:positionH relativeFrom="column">
                        <wp:posOffset>261924</wp:posOffset>
                      </wp:positionH>
                      <wp:positionV relativeFrom="paragraph">
                        <wp:posOffset>301625</wp:posOffset>
                      </wp:positionV>
                      <wp:extent cx="556895" cy="288290"/>
                      <wp:effectExtent l="0" t="0" r="14605" b="16510"/>
                      <wp:wrapNone/>
                      <wp:docPr id="459" name="45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460" name="460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461" name="461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C82413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0B525F" id="459 Grupo" o:spid="_x0000_s1069" style="position:absolute;left:0;text-align:left;margin-left:20.6pt;margin-top:23.75pt;width:43.85pt;height:22.7pt;z-index:252582400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">
                      <v:group id="460 Grupo" o:spid="_x0000_s1070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 id="461 Documento" o:spid="_x0000_s1071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" filled="f" strokecolor="black [3213]" strokeweight="1pt"/>
                        <v:rect id="135 Rectángulo" o:spid="_x0000_s1072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" fillcolor="white [3212]" strokecolor="#00b050" strokeweight="2pt"/>
                      </v:group>
                      <v:shape id="_x0000_s1073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      <v:textbox>
                          <w:txbxContent>
                            <w:p w14:paraId="40C82413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14:paraId="11D4971C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3B5D3E8" w14:textId="0E85BB09" w:rsidR="00AE1EA9" w:rsidRPr="001A16B7" w:rsidRDefault="00A1212B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12B">
              <w:rPr>
                <w:rFonts w:ascii="Arial" w:hAnsi="Arial" w:cs="Arial"/>
                <w:sz w:val="16"/>
                <w:szCs w:val="16"/>
              </w:rPr>
              <w:t xml:space="preserve">Entregan al asignatario(a) el vehículo </w:t>
            </w:r>
            <w:r w:rsidR="00226DBF">
              <w:rPr>
                <w:rFonts w:ascii="Arial" w:hAnsi="Arial" w:cs="Arial"/>
                <w:sz w:val="16"/>
                <w:szCs w:val="16"/>
              </w:rPr>
              <w:t>oficial</w:t>
            </w:r>
            <w:r w:rsidRPr="00A1212B">
              <w:rPr>
                <w:rFonts w:ascii="Arial" w:hAnsi="Arial" w:cs="Arial"/>
                <w:sz w:val="16"/>
                <w:szCs w:val="16"/>
              </w:rPr>
              <w:t>, solicitándole que revise las condiciones en que se le entrega y recaba la firma en la carta responsiva</w:t>
            </w:r>
            <w:r w:rsidR="00AE1E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EA9" w:rsidRPr="00271D50" w14:paraId="2208CE43" w14:textId="77777777" w:rsidTr="00FF7929">
        <w:trPr>
          <w:gridAfter w:val="1"/>
          <w:wAfter w:w="30" w:type="dxa"/>
          <w:trHeight w:val="753"/>
          <w:jc w:val="center"/>
        </w:trPr>
        <w:tc>
          <w:tcPr>
            <w:tcW w:w="1699" w:type="dxa"/>
          </w:tcPr>
          <w:p w14:paraId="3D4DAB1C" w14:textId="77777777" w:rsidR="00AE1EA9" w:rsidRPr="00271D50" w:rsidRDefault="00AE1EA9" w:rsidP="00AE1EA9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22C75EA6" wp14:editId="2C0D8D38">
                      <wp:simplePos x="0" y="0"/>
                      <wp:positionH relativeFrom="column">
                        <wp:posOffset>669330</wp:posOffset>
                      </wp:positionH>
                      <wp:positionV relativeFrom="paragraph">
                        <wp:posOffset>418502</wp:posOffset>
                      </wp:positionV>
                      <wp:extent cx="3237625" cy="788223"/>
                      <wp:effectExtent l="38100" t="0" r="39370" b="88265"/>
                      <wp:wrapNone/>
                      <wp:docPr id="479" name="47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237625" cy="788223"/>
                              </a:xfrm>
                              <a:prstGeom prst="bentConnector3">
                                <a:avLst>
                                  <a:gd name="adj1" fmla="val -9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5812" id="479 Conector angular" o:spid="_x0000_s1026" type="#_x0000_t34" style="position:absolute;margin-left:52.7pt;margin-top:32.95pt;width:254.95pt;height:62.05pt;rotation:180;flip:y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" adj="-21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4" w:type="dxa"/>
          </w:tcPr>
          <w:p w14:paraId="67AA32F4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71960F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2B9661A4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88544" behindDoc="0" locked="0" layoutInCell="1" allowOverlap="1" wp14:anchorId="2E97680D" wp14:editId="229AD7F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202565</wp:posOffset>
                      </wp:positionV>
                      <wp:extent cx="556895" cy="288290"/>
                      <wp:effectExtent l="0" t="0" r="14605" b="16510"/>
                      <wp:wrapNone/>
                      <wp:docPr id="472" name="47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473" name="473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475" name="475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1CD2A7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7680D" id="472 Grupo" o:spid="_x0000_s1074" style="position:absolute;left:0;text-align:left;margin-left:17.3pt;margin-top:15.95pt;width:43.85pt;height:22.7pt;z-index:252588544;mso-width-relative:margin;mso-height-relative:margin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">
                      <v:group id="473 Grupo" o:spid="_x0000_s1075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shape id="475 Documento" o:spid="_x0000_s1076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" filled="f" strokecolor="black [3213]" strokeweight="1pt"/>
                        <v:rect id="135 Rectángulo" o:spid="_x0000_s1077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" fillcolor="white [3212]" strokecolor="#00b050" strokeweight="2pt"/>
                      </v:group>
                      <v:shape id="_x0000_s1078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      <v:textbox>
                          <w:txbxContent>
                            <w:p w14:paraId="591CD2A7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14:paraId="432CA027" w14:textId="61FB453A" w:rsidR="00AE1EA9" w:rsidRPr="001A16B7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 xml:space="preserve">Recibe el vehículo, revisa que esté en las condiciones que se señalan en la carta responsiva, firma el original y lo entrega a la </w:t>
            </w:r>
            <w:r w:rsidR="004B279E" w:rsidRPr="004B279E">
              <w:rPr>
                <w:rFonts w:ascii="Arial" w:hAnsi="Arial" w:cs="Arial"/>
                <w:sz w:val="16"/>
                <w:szCs w:val="16"/>
              </w:rPr>
              <w:t>Dirección de Servicios Vehiculares</w:t>
            </w:r>
            <w:r w:rsidRPr="00FA60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EA9" w:rsidRPr="00A05DE6" w14:paraId="52508297" w14:textId="77777777" w:rsidTr="00FF7929">
        <w:trPr>
          <w:gridAfter w:val="1"/>
          <w:wAfter w:w="30" w:type="dxa"/>
          <w:trHeight w:val="753"/>
          <w:jc w:val="center"/>
        </w:trPr>
        <w:tc>
          <w:tcPr>
            <w:tcW w:w="1699" w:type="dxa"/>
          </w:tcPr>
          <w:p w14:paraId="46DDAEDD" w14:textId="77777777" w:rsidR="00AE1EA9" w:rsidRDefault="00AE1EA9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89568" behindDoc="0" locked="0" layoutInCell="1" allowOverlap="1" wp14:anchorId="14738102" wp14:editId="62ED210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139065</wp:posOffset>
                      </wp:positionV>
                      <wp:extent cx="556895" cy="288290"/>
                      <wp:effectExtent l="0" t="0" r="14605" b="16510"/>
                      <wp:wrapNone/>
                      <wp:docPr id="288" name="28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289" name="28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290" name="29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CA4422" w14:textId="77777777" w:rsidR="006B6A13" w:rsidRPr="009E5B6E" w:rsidRDefault="006B6A13" w:rsidP="00AE1EA9">
                                    <w:pPr>
                                      <w:rPr>
                                        <w:b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s-MX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738102" id="288 Grupo" o:spid="_x0000_s1079" style="position:absolute;left:0;text-align:left;margin-left:20.65pt;margin-top:10.95pt;width:43.85pt;height:22.7pt;z-index:252589568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">
                      <v:group id="289 Grupo" o:spid="_x0000_s1080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<v:shape id="290 Documento" o:spid="_x0000_s1081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" filled="f" strokecolor="black [3213]" strokeweight="1pt"/>
                        <v:rect id="135 Rectángulo" o:spid="_x0000_s1082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" fillcolor="white [3212]" strokecolor="#00b050" strokeweight="2pt"/>
                      </v:group>
                      <v:shape id="_x0000_s1083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<v:textbox>
                          <w:txbxContent>
                            <w:p w14:paraId="41CA4422" w14:textId="77777777" w:rsidR="006B6A13" w:rsidRPr="009E5B6E" w:rsidRDefault="006B6A13" w:rsidP="00AE1EA9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418A3BE9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293B80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1BDC7FE2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522C79B" w14:textId="7E91147B" w:rsidR="00AE1EA9" w:rsidRPr="001A16B7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>Integra el original de la carta responsiva en el expediente del parque vehicular.</w:t>
            </w:r>
          </w:p>
        </w:tc>
      </w:tr>
      <w:tr w:rsidR="00AE1EA9" w:rsidRPr="00A05DE6" w14:paraId="29A8DC7F" w14:textId="77777777" w:rsidTr="00FF7929">
        <w:trPr>
          <w:gridAfter w:val="1"/>
          <w:wAfter w:w="30" w:type="dxa"/>
          <w:trHeight w:val="753"/>
          <w:jc w:val="center"/>
        </w:trPr>
        <w:tc>
          <w:tcPr>
            <w:tcW w:w="1699" w:type="dxa"/>
          </w:tcPr>
          <w:p w14:paraId="75AEA94D" w14:textId="77777777" w:rsidR="00AE1EA9" w:rsidRDefault="00AE1EA9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804" w:type="dxa"/>
          </w:tcPr>
          <w:p w14:paraId="48A1F5FE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866F768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712DF3FF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715BE9D2" wp14:editId="3E1A0BA6">
                      <wp:simplePos x="0" y="0"/>
                      <wp:positionH relativeFrom="column">
                        <wp:posOffset>462196</wp:posOffset>
                      </wp:positionH>
                      <wp:positionV relativeFrom="paragraph">
                        <wp:posOffset>387913</wp:posOffset>
                      </wp:positionV>
                      <wp:extent cx="0" cy="581444"/>
                      <wp:effectExtent l="0" t="0" r="19050" b="9525"/>
                      <wp:wrapNone/>
                      <wp:docPr id="203" name="20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4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F3EE1" id="203 Conector recto" o:spid="_x0000_s1026" style="position:absolute;z-index:25260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pt,30.55pt" to="36.4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" strokecolor="black [3213]"/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92640" behindDoc="0" locked="0" layoutInCell="1" allowOverlap="1" wp14:anchorId="4390374D" wp14:editId="083DB8E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165100</wp:posOffset>
                      </wp:positionV>
                      <wp:extent cx="406400" cy="222250"/>
                      <wp:effectExtent l="0" t="0" r="12700" b="2540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2225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300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A4A2AC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0374D" id="299 Grupo" o:spid="_x0000_s1084" style="position:absolute;left:0;text-align:left;margin-left:20.8pt;margin-top:13pt;width:32pt;height:17.5pt;z-index:252592640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">
                      <v:rect id="135 Rectángulo" o:spid="_x0000_s1085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" filled="f" strokecolor="#00b050" strokeweight="2pt"/>
                      <v:shape id="_x0000_s1086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    <v:textbox>
                          <w:txbxContent>
                            <w:p w14:paraId="07A4A2AC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14:paraId="0AF665B7" w14:textId="5E1DDFEF" w:rsidR="00AE1EA9" w:rsidRPr="001A16B7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 xml:space="preserve">Una vez concluido el objeto para el que fue asignado el vehículo, lo devuelve a la Dirección General de </w:t>
            </w:r>
            <w:r w:rsidR="00FF7929">
              <w:rPr>
                <w:rFonts w:ascii="Arial" w:hAnsi="Arial" w:cs="Arial"/>
                <w:sz w:val="16"/>
                <w:szCs w:val="16"/>
              </w:rPr>
              <w:t>Servicios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EA9" w:rsidRPr="00A05DE6" w14:paraId="131DD585" w14:textId="77777777" w:rsidTr="00FF7929">
        <w:trPr>
          <w:gridAfter w:val="1"/>
          <w:wAfter w:w="30" w:type="dxa"/>
          <w:trHeight w:val="753"/>
          <w:jc w:val="center"/>
        </w:trPr>
        <w:tc>
          <w:tcPr>
            <w:tcW w:w="1699" w:type="dxa"/>
          </w:tcPr>
          <w:p w14:paraId="4E1FC4C2" w14:textId="14076AB0" w:rsidR="00AE1EA9" w:rsidRDefault="00434358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6C731EDE" wp14:editId="42EBF280">
                      <wp:simplePos x="0" y="0"/>
                      <wp:positionH relativeFrom="column">
                        <wp:posOffset>728167</wp:posOffset>
                      </wp:positionH>
                      <wp:positionV relativeFrom="paragraph">
                        <wp:posOffset>1045870</wp:posOffset>
                      </wp:positionV>
                      <wp:extent cx="7315" cy="155575"/>
                      <wp:effectExtent l="76200" t="0" r="69215" b="53975"/>
                      <wp:wrapNone/>
                      <wp:docPr id="311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155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C8BF" id="Conector recto de flecha 628" o:spid="_x0000_s1026" type="#_x0000_t32" style="position:absolute;margin-left:57.35pt;margin-top:82.35pt;width:.6pt;height:12.25pt;flip:x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5BC57FBC" wp14:editId="70C2FE40">
                      <wp:simplePos x="0" y="0"/>
                      <wp:positionH relativeFrom="column">
                        <wp:posOffset>669646</wp:posOffset>
                      </wp:positionH>
                      <wp:positionV relativeFrom="paragraph">
                        <wp:posOffset>1045870</wp:posOffset>
                      </wp:positionV>
                      <wp:extent cx="2129993" cy="155804"/>
                      <wp:effectExtent l="0" t="0" r="60960" b="53975"/>
                      <wp:wrapNone/>
                      <wp:docPr id="634" name="63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9993" cy="155804"/>
                              </a:xfrm>
                              <a:prstGeom prst="bentConnector3">
                                <a:avLst>
                                  <a:gd name="adj1" fmla="val 9972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FE722" id="634 Conector angular" o:spid="_x0000_s1026" type="#_x0000_t34" style="position:absolute;margin-left:52.75pt;margin-top:82.35pt;width:167.7pt;height:12.2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" adj="21540" strokecolor="black [3040]">
                      <v:stroke endarrow="block"/>
                    </v:shape>
                  </w:pict>
                </mc:Fallback>
              </mc:AlternateContent>
            </w:r>
            <w:r w:rsidR="00AE1EA9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1E3732C1" wp14:editId="03A0D0B8">
                      <wp:simplePos x="0" y="0"/>
                      <wp:positionH relativeFrom="column">
                        <wp:posOffset>102764</wp:posOffset>
                      </wp:positionH>
                      <wp:positionV relativeFrom="paragraph">
                        <wp:posOffset>1045870</wp:posOffset>
                      </wp:positionV>
                      <wp:extent cx="103991" cy="1060704"/>
                      <wp:effectExtent l="76200" t="0" r="10795" b="63500"/>
                      <wp:wrapNone/>
                      <wp:docPr id="1648" name="Conector angular 1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991" cy="1060704"/>
                              </a:xfrm>
                              <a:prstGeom prst="bentConnector3">
                                <a:avLst>
                                  <a:gd name="adj1" fmla="val 10693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E5F31" id="Conector angular 1648" o:spid="_x0000_s1026" type="#_x0000_t34" style="position:absolute;margin-left:8.1pt;margin-top:82.35pt;width:8.2pt;height:83.5pt;flip:x;z-index:2526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" adj="23098" strokecolor="black [3040]">
                      <v:stroke endarrow="block"/>
                    </v:shape>
                  </w:pict>
                </mc:Fallback>
              </mc:AlternateContent>
            </w:r>
            <w:r w:rsidR="00AE1EA9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7329FD54" wp14:editId="4B73D2DF">
                      <wp:simplePos x="0" y="0"/>
                      <wp:positionH relativeFrom="column">
                        <wp:posOffset>426613</wp:posOffset>
                      </wp:positionH>
                      <wp:positionV relativeFrom="paragraph">
                        <wp:posOffset>233596</wp:posOffset>
                      </wp:positionV>
                      <wp:extent cx="3519669" cy="317584"/>
                      <wp:effectExtent l="76200" t="0" r="24130" b="63500"/>
                      <wp:wrapNone/>
                      <wp:docPr id="317" name="317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519669" cy="317584"/>
                              </a:xfrm>
                              <a:prstGeom prst="bentConnector3">
                                <a:avLst>
                                  <a:gd name="adj1" fmla="val 999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FBCE" id="317 Conector angular" o:spid="_x0000_s1026" type="#_x0000_t34" style="position:absolute;margin-left:33.6pt;margin-top:18.4pt;width:277.15pt;height:25pt;rotation:180;flip:y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" adj="21598" strokecolor="black [3040]">
                      <v:stroke endarrow="block"/>
                    </v:shape>
                  </w:pict>
                </mc:Fallback>
              </mc:AlternateContent>
            </w:r>
            <w:r w:rsidR="00AE1EA9"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30BBF257" wp14:editId="356D9F6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793750</wp:posOffset>
                      </wp:positionV>
                      <wp:extent cx="367030" cy="207010"/>
                      <wp:effectExtent l="0" t="0" r="0" b="2540"/>
                      <wp:wrapNone/>
                      <wp:docPr id="6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15D8D" w14:textId="77777777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F257" id="_x0000_s1087" type="#_x0000_t202" style="position:absolute;left:0;text-align:left;margin-left:50.35pt;margin-top:62.5pt;width:28.9pt;height:16.3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WEw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" filled="f" stroked="f">
                      <v:textbox>
                        <w:txbxContent>
                          <w:p w14:paraId="52015D8D" w14:textId="77777777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EA9"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 wp14:anchorId="5DBD483B" wp14:editId="49895649">
                      <wp:simplePos x="0" y="0"/>
                      <wp:positionH relativeFrom="column">
                        <wp:posOffset>426864</wp:posOffset>
                      </wp:positionH>
                      <wp:positionV relativeFrom="paragraph">
                        <wp:posOffset>794073</wp:posOffset>
                      </wp:positionV>
                      <wp:extent cx="8255" cy="103697"/>
                      <wp:effectExtent l="76200" t="0" r="67945" b="48895"/>
                      <wp:wrapNone/>
                      <wp:docPr id="30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1036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2089" id="Conector recto de flecha 628" o:spid="_x0000_s1026" type="#_x0000_t32" style="position:absolute;margin-left:33.6pt;margin-top:62.55pt;width:.65pt;height:8.15pt;z-index:2525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="00AE1EA9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3E5C920E" wp14:editId="34C011E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896620</wp:posOffset>
                      </wp:positionV>
                      <wp:extent cx="452120" cy="294005"/>
                      <wp:effectExtent l="0" t="0" r="24130" b="10795"/>
                      <wp:wrapNone/>
                      <wp:docPr id="305" name="316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29400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A09E5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316 Decisión" o:spid="_x0000_s1026" type="#_x0000_t110" style="position:absolute;margin-left:17.05pt;margin-top:70.6pt;width:35.6pt;height:23.15pt;z-index:25258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" filled="f" strokecolor="#00b050" strokeweight="2pt"/>
                  </w:pict>
                </mc:Fallback>
              </mc:AlternateContent>
            </w:r>
            <w:r w:rsidR="00AE1EA9"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95712" behindDoc="0" locked="0" layoutInCell="1" allowOverlap="1" wp14:anchorId="60A76870" wp14:editId="477A92AB">
                      <wp:simplePos x="0" y="0"/>
                      <wp:positionH relativeFrom="column">
                        <wp:posOffset>211203</wp:posOffset>
                      </wp:positionH>
                      <wp:positionV relativeFrom="paragraph">
                        <wp:posOffset>552774</wp:posOffset>
                      </wp:positionV>
                      <wp:extent cx="406400" cy="241540"/>
                      <wp:effectExtent l="0" t="0" r="12700" b="25400"/>
                      <wp:wrapNone/>
                      <wp:docPr id="478" name="47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4154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293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6EC57D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76870" id="478 Grupo" o:spid="_x0000_s1088" style="position:absolute;left:0;text-align:left;margin-left:16.65pt;margin-top:43.55pt;width:32pt;height:19pt;z-index:252595712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">
                      <v:rect id="135 Rectángulo" o:spid="_x0000_s1089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" filled="f" strokecolor="#00b050" strokeweight="2pt"/>
                      <v:shape id="_x0000_s1090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<v:textbox>
                          <w:txbxContent>
                            <w:p w14:paraId="196EC57D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33CC3166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8FF79D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96736" behindDoc="0" locked="0" layoutInCell="1" allowOverlap="1" wp14:anchorId="6EC7B5FC" wp14:editId="4459913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549910</wp:posOffset>
                      </wp:positionV>
                      <wp:extent cx="406400" cy="241300"/>
                      <wp:effectExtent l="0" t="0" r="12700" b="25400"/>
                      <wp:wrapNone/>
                      <wp:docPr id="295" name="29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4130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296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9B0907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7B5FC" id="295 Grupo" o:spid="_x0000_s1091" style="position:absolute;left:0;text-align:left;margin-left:31.75pt;margin-top:43.3pt;width:32pt;height:19pt;z-index:252596736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">
                      <v:rect id="135 Rectángulo" o:spid="_x0000_s1092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" filled="f" strokecolor="#00b050" strokeweight="2pt"/>
                      <v:shape id="_x0000_s1093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  <v:textbox>
                          <w:txbxContent>
                            <w:p w14:paraId="499B0907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415F4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7BB86E65" wp14:editId="3B250F26">
                      <wp:simplePos x="0" y="0"/>
                      <wp:positionH relativeFrom="column">
                        <wp:posOffset>592239</wp:posOffset>
                      </wp:positionH>
                      <wp:positionV relativeFrom="paragraph">
                        <wp:posOffset>235273</wp:posOffset>
                      </wp:positionV>
                      <wp:extent cx="0" cy="318471"/>
                      <wp:effectExtent l="76200" t="0" r="76200" b="62865"/>
                      <wp:wrapNone/>
                      <wp:docPr id="46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47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1B50" id="Conector recto de flecha 628" o:spid="_x0000_s1026" type="#_x0000_t32" style="position:absolute;margin-left:46.65pt;margin-top:18.55pt;width:0;height:25.1pt;z-index:252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14:paraId="1D1B088C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123936A" w14:textId="77777777" w:rsidR="00AE1EA9" w:rsidRPr="00FA6018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>Revisan que el vehículo esté en las mismas condiciones en que lo entregaron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DB17F5" w14:textId="77777777" w:rsidR="00AE1EA9" w:rsidRPr="0049165F" w:rsidRDefault="00AE1EA9" w:rsidP="00AE1EA9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65F">
              <w:rPr>
                <w:rFonts w:ascii="Arial" w:hAnsi="Arial" w:cs="Arial"/>
                <w:b/>
                <w:sz w:val="16"/>
                <w:szCs w:val="16"/>
              </w:rPr>
              <w:t>¿Se detectaron daños en el vehículo?</w:t>
            </w:r>
          </w:p>
          <w:p w14:paraId="3C32F2A9" w14:textId="77777777" w:rsidR="00AE1EA9" w:rsidRPr="0049165F" w:rsidRDefault="00AE1EA9" w:rsidP="00AE1EA9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65F">
              <w:rPr>
                <w:rFonts w:ascii="Arial" w:hAnsi="Arial" w:cs="Arial"/>
                <w:sz w:val="16"/>
                <w:szCs w:val="16"/>
              </w:rPr>
              <w:t xml:space="preserve">Sí: Continúa en la actividad 13. </w:t>
            </w:r>
          </w:p>
          <w:p w14:paraId="09942360" w14:textId="77777777" w:rsidR="00AE1EA9" w:rsidRPr="001A16B7" w:rsidRDefault="00AE1EA9" w:rsidP="00AE1EA9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65F">
              <w:rPr>
                <w:rFonts w:ascii="Arial" w:hAnsi="Arial" w:cs="Arial"/>
                <w:sz w:val="16"/>
                <w:szCs w:val="16"/>
              </w:rPr>
              <w:t>No: Continúa en la actividad 16.</w:t>
            </w:r>
          </w:p>
        </w:tc>
      </w:tr>
      <w:tr w:rsidR="00AE1EA9" w:rsidRPr="00A05DE6" w14:paraId="16C5A747" w14:textId="77777777" w:rsidTr="00FF7929">
        <w:trPr>
          <w:gridAfter w:val="1"/>
          <w:wAfter w:w="30" w:type="dxa"/>
          <w:trHeight w:val="753"/>
          <w:jc w:val="center"/>
        </w:trPr>
        <w:tc>
          <w:tcPr>
            <w:tcW w:w="1699" w:type="dxa"/>
          </w:tcPr>
          <w:p w14:paraId="7A951944" w14:textId="77777777" w:rsidR="00AE1EA9" w:rsidRDefault="00AE1EA9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7D5E7EA1" wp14:editId="17C2FDAC">
                      <wp:simplePos x="0" y="0"/>
                      <wp:positionH relativeFrom="column">
                        <wp:posOffset>-2820</wp:posOffset>
                      </wp:positionH>
                      <wp:positionV relativeFrom="paragraph">
                        <wp:posOffset>-98756</wp:posOffset>
                      </wp:positionV>
                      <wp:extent cx="367030" cy="207010"/>
                      <wp:effectExtent l="0" t="0" r="0" b="2540"/>
                      <wp:wrapNone/>
                      <wp:docPr id="98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6295C" w14:textId="77777777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7EA1" id="_x0000_s1094" type="#_x0000_t202" style="position:absolute;left:0;text-align:left;margin-left:-.2pt;margin-top:-7.8pt;width:28.9pt;height:16.3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" filled="f" stroked="f">
                      <v:textbox>
                        <w:txbxContent>
                          <w:p w14:paraId="5BB6295C" w14:textId="77777777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2D9271F2" wp14:editId="2E8A734C">
                      <wp:simplePos x="0" y="0"/>
                      <wp:positionH relativeFrom="column">
                        <wp:posOffset>728788</wp:posOffset>
                      </wp:positionH>
                      <wp:positionV relativeFrom="paragraph">
                        <wp:posOffset>378975</wp:posOffset>
                      </wp:positionV>
                      <wp:extent cx="0" cy="242271"/>
                      <wp:effectExtent l="0" t="0" r="19050" b="24765"/>
                      <wp:wrapNone/>
                      <wp:docPr id="194" name="19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2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46CE5" id="194 Conector recto" o:spid="_x0000_s1026" style="position:absolute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29.85pt" to="57.4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" strokecolor="black [3213]"/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99808" behindDoc="0" locked="0" layoutInCell="1" allowOverlap="1" wp14:anchorId="7B049C4A" wp14:editId="1075ECD9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87630</wp:posOffset>
                      </wp:positionV>
                      <wp:extent cx="406400" cy="294005"/>
                      <wp:effectExtent l="0" t="0" r="12700" b="10795"/>
                      <wp:wrapNone/>
                      <wp:docPr id="631" name="63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94005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632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5D83C3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49C4A" id="631 Grupo" o:spid="_x0000_s1095" style="position:absolute;left:0;text-align:left;margin-left:39.45pt;margin-top:6.9pt;width:32pt;height:23.15pt;z-index:252599808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">
                      <v:rect id="135 Rectángulo" o:spid="_x0000_s1096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" filled="f" strokecolor="#00b050" strokeweight="2pt"/>
                      <v:shape id="_x0000_s1097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      <v:textbox>
                          <w:txbxContent>
                            <w:p w14:paraId="765D83C3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44F7509F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DCB49C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68864ED8" wp14:editId="170C0A3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375285</wp:posOffset>
                      </wp:positionV>
                      <wp:extent cx="0" cy="241935"/>
                      <wp:effectExtent l="0" t="0" r="19050" b="24765"/>
                      <wp:wrapNone/>
                      <wp:docPr id="195" name="19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9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DAE61" id="195 Conector recto" o:spid="_x0000_s1026" style="position:absolute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29.55pt" to="45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" strokecolor="black [3213]"/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98784" behindDoc="0" locked="0" layoutInCell="1" allowOverlap="1" wp14:anchorId="1CC53407" wp14:editId="43EFA69C">
                      <wp:simplePos x="0" y="0"/>
                      <wp:positionH relativeFrom="column">
                        <wp:posOffset>367689</wp:posOffset>
                      </wp:positionH>
                      <wp:positionV relativeFrom="paragraph">
                        <wp:posOffset>102222</wp:posOffset>
                      </wp:positionV>
                      <wp:extent cx="406400" cy="294005"/>
                      <wp:effectExtent l="0" t="0" r="12700" b="10795"/>
                      <wp:wrapNone/>
                      <wp:docPr id="623" name="62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94005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629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94CBC5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53407" id="623 Grupo" o:spid="_x0000_s1098" style="position:absolute;left:0;text-align:left;margin-left:28.95pt;margin-top:8.05pt;width:32pt;height:23.15pt;z-index:252598784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">
                      <v:rect id="135 Rectángulo" o:spid="_x0000_s1099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" filled="f" strokecolor="#00b050" strokeweight="2pt"/>
                      <v:shape id="_x0000_s1100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g4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OD+eiUdAzp4AAAD//wMAUEsBAi0AFAAGAAgAAAAhANvh9svuAAAAhQEAABMAAAAAAAAAAAAAAAAA&#10;AAAAAFtDb250ZW50X1R5cGVzXS54bWxQSwECLQAUAAYACAAAACEAWvQsW78AAAAVAQAACwAAAAAA&#10;AAAAAAAAAAAfAQAAX3JlbHMvLnJlbHNQSwECLQAUAAYACAAAACEA4pYYOMAAAADcAAAADwAAAAAA&#10;AAAAAAAAAAAHAgAAZHJzL2Rvd25yZXYueG1sUEsFBgAAAAADAAMAtwAAAPQCAAAAAA==&#10;" filled="f" stroked="f">
                        <v:textbox>
                          <w:txbxContent>
                            <w:p w14:paraId="7C94CBC5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14:paraId="54099E23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00479E9" w14:textId="77777777" w:rsidR="00AE1EA9" w:rsidRPr="00A05DE6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>Solicitan al asignatario(a) la reparación y/o resarcimiento del daño.</w:t>
            </w:r>
          </w:p>
        </w:tc>
      </w:tr>
      <w:tr w:rsidR="00AE1EA9" w:rsidRPr="00A05DE6" w14:paraId="64907FD2" w14:textId="77777777" w:rsidTr="00FF7929">
        <w:trPr>
          <w:gridAfter w:val="1"/>
          <w:wAfter w:w="30" w:type="dxa"/>
          <w:trHeight w:val="753"/>
          <w:jc w:val="center"/>
        </w:trPr>
        <w:tc>
          <w:tcPr>
            <w:tcW w:w="1699" w:type="dxa"/>
          </w:tcPr>
          <w:p w14:paraId="37AF1B25" w14:textId="29B18841" w:rsidR="00AE1EA9" w:rsidRDefault="00434358" w:rsidP="00AE1EA9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701184" behindDoc="0" locked="0" layoutInCell="1" allowOverlap="1" wp14:anchorId="23F50B84" wp14:editId="5BD779F9">
                      <wp:simplePos x="0" y="0"/>
                      <wp:positionH relativeFrom="column">
                        <wp:posOffset>-35585</wp:posOffset>
                      </wp:positionH>
                      <wp:positionV relativeFrom="paragraph">
                        <wp:posOffset>485343</wp:posOffset>
                      </wp:positionV>
                      <wp:extent cx="353060" cy="222250"/>
                      <wp:effectExtent l="0" t="0" r="0" b="6350"/>
                      <wp:wrapNone/>
                      <wp:docPr id="8" name="94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-29210" y="0"/>
                                <a:chExt cx="353060" cy="222250"/>
                              </a:xfrm>
                            </wpg:grpSpPr>
                            <wps:wsp>
                              <wps:cNvPr id="1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921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2DFCB3" w14:textId="77777777" w:rsidR="006B6A13" w:rsidRPr="00FA6018" w:rsidRDefault="006B6A13" w:rsidP="00434358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FA6018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948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50B84" id="944 Grupo" o:spid="_x0000_s1101" style="position:absolute;left:0;text-align:left;margin-left:-2.8pt;margin-top:38.2pt;width:27.8pt;height:17.5pt;z-index:252701184" coordorigin="-29210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">
                      <v:shape id="_x0000_s1102" type="#_x0000_t202" style="position:absolute;left:-29210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752DFCB3" w14:textId="77777777" w:rsidR="006B6A13" w:rsidRPr="00FA6018" w:rsidRDefault="006B6A13" w:rsidP="00434358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A6018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oval id="948 Elipse" o:spid="_x0000_s1103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" filled="f" strokecolor="#00b050" strokeweight="2pt"/>
                    </v:group>
                  </w:pict>
                </mc:Fallback>
              </mc:AlternateContent>
            </w:r>
            <w:r w:rsidR="00AE1EA9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760ACB5D" wp14:editId="746F3459">
                      <wp:simplePos x="0" y="0"/>
                      <wp:positionH relativeFrom="column">
                        <wp:posOffset>185366</wp:posOffset>
                      </wp:positionH>
                      <wp:positionV relativeFrom="paragraph">
                        <wp:posOffset>440744</wp:posOffset>
                      </wp:positionV>
                      <wp:extent cx="1695558" cy="264160"/>
                      <wp:effectExtent l="0" t="84455" r="29845" b="10795"/>
                      <wp:wrapNone/>
                      <wp:docPr id="976" name="97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695558" cy="264160"/>
                              </a:xfrm>
                              <a:prstGeom prst="bentConnector3">
                                <a:avLst>
                                  <a:gd name="adj1" fmla="val 9999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1C48D" id="974 Conector angular" o:spid="_x0000_s1026" type="#_x0000_t34" style="position:absolute;margin-left:14.6pt;margin-top:34.7pt;width:133.5pt;height:20.8pt;rotation:90;flip:y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" adj="21599" strokecolor="black [3040]">
                      <v:stroke endarrow="block"/>
                    </v:shape>
                  </w:pict>
                </mc:Fallback>
              </mc:AlternateContent>
            </w:r>
            <w:r w:rsidR="00AE1EA9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0AB7A0BC" wp14:editId="693833F0">
                      <wp:simplePos x="0" y="0"/>
                      <wp:positionH relativeFrom="column">
                        <wp:posOffset>728788</wp:posOffset>
                      </wp:positionH>
                      <wp:positionV relativeFrom="paragraph">
                        <wp:posOffset>119164</wp:posOffset>
                      </wp:positionV>
                      <wp:extent cx="3214167" cy="224155"/>
                      <wp:effectExtent l="0" t="0" r="81915" b="61595"/>
                      <wp:wrapNone/>
                      <wp:docPr id="193" name="19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4167" cy="224155"/>
                              </a:xfrm>
                              <a:prstGeom prst="bentConnector3">
                                <a:avLst>
                                  <a:gd name="adj1" fmla="val 10018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4A2C" id="193 Conector angular" o:spid="_x0000_s1026" type="#_x0000_t34" style="position:absolute;margin-left:57.4pt;margin-top:9.4pt;width:253.1pt;height:17.6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" adj="21639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4" w:type="dxa"/>
          </w:tcPr>
          <w:p w14:paraId="53B137CD" w14:textId="1ADCF50C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0B699C0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08353245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B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66F9AEA0" wp14:editId="2C2D76E6">
                      <wp:simplePos x="0" y="0"/>
                      <wp:positionH relativeFrom="column">
                        <wp:posOffset>462196</wp:posOffset>
                      </wp:positionH>
                      <wp:positionV relativeFrom="paragraph">
                        <wp:posOffset>620203</wp:posOffset>
                      </wp:positionV>
                      <wp:extent cx="0" cy="148998"/>
                      <wp:effectExtent l="0" t="0" r="19050" b="22860"/>
                      <wp:wrapNone/>
                      <wp:docPr id="205" name="20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7AB41" id="205 Conector recto" o:spid="_x0000_s1026" style="position:absolute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48.85pt" to="36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" strokecolor="black [3213]"/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01856" behindDoc="0" locked="0" layoutInCell="1" allowOverlap="1" wp14:anchorId="70B776A6" wp14:editId="673720EE">
                      <wp:simplePos x="0" y="0"/>
                      <wp:positionH relativeFrom="column">
                        <wp:posOffset>243081</wp:posOffset>
                      </wp:positionH>
                      <wp:positionV relativeFrom="paragraph">
                        <wp:posOffset>327887</wp:posOffset>
                      </wp:positionV>
                      <wp:extent cx="406400" cy="294005"/>
                      <wp:effectExtent l="0" t="0" r="12700" b="10795"/>
                      <wp:wrapNone/>
                      <wp:docPr id="635" name="63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94005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636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5A2F30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776A6" id="635 Grupo" o:spid="_x0000_s1104" style="position:absolute;left:0;text-align:left;margin-left:19.15pt;margin-top:25.8pt;width:32pt;height:23.15pt;z-index:252601856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">
                      <v:rect id="135 Rectángulo" o:spid="_x0000_s1105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" filled="f" strokecolor="#00b050" strokeweight="2pt"/>
                      <v:shape id="_x0000_s1106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      <v:textbox>
                          <w:txbxContent>
                            <w:p w14:paraId="735A2F30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14:paraId="7BD63A88" w14:textId="329A900E" w:rsidR="00AE1EA9" w:rsidRPr="00A05DE6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 xml:space="preserve">Realiza las reparaciones necesarias de los daños y comprueba esta acción a la </w:t>
            </w:r>
            <w:r w:rsidR="004B279E" w:rsidRPr="004B279E">
              <w:rPr>
                <w:rFonts w:ascii="Arial" w:hAnsi="Arial" w:cs="Arial"/>
                <w:sz w:val="16"/>
                <w:szCs w:val="16"/>
              </w:rPr>
              <w:t>Dirección de Servicios Vehiculares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EA9" w:rsidRPr="00A05DE6" w14:paraId="4412A7D7" w14:textId="77777777" w:rsidTr="00FF7929">
        <w:trPr>
          <w:gridAfter w:val="1"/>
          <w:wAfter w:w="30" w:type="dxa"/>
          <w:trHeight w:val="1458"/>
          <w:jc w:val="center"/>
        </w:trPr>
        <w:tc>
          <w:tcPr>
            <w:tcW w:w="1699" w:type="dxa"/>
          </w:tcPr>
          <w:p w14:paraId="1684846B" w14:textId="77777777" w:rsidR="00AE1EA9" w:rsidRPr="00C26070" w:rsidRDefault="00AE1EA9" w:rsidP="00AE1EA9">
            <w:pPr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12917B75" wp14:editId="48F7405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511175</wp:posOffset>
                      </wp:positionV>
                      <wp:extent cx="452120" cy="294005"/>
                      <wp:effectExtent l="0" t="0" r="24130" b="10795"/>
                      <wp:wrapNone/>
                      <wp:docPr id="949" name="316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29400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EBC55" id="316 Decisión" o:spid="_x0000_s1026" type="#_x0000_t110" style="position:absolute;margin-left:41.55pt;margin-top:40.25pt;width:35.6pt;height:23.15pt;z-index:25261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" filled="f" strokecolor="#00b050" strokeweight="2pt"/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34E3FABE" wp14:editId="506B7F47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683260</wp:posOffset>
                      </wp:positionV>
                      <wp:extent cx="191135" cy="0"/>
                      <wp:effectExtent l="38100" t="76200" r="0" b="95250"/>
                      <wp:wrapNone/>
                      <wp:docPr id="97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20DE" id="Conector recto de flecha 628" o:spid="_x0000_s1026" type="#_x0000_t32" style="position:absolute;margin-left:27.25pt;margin-top:53.8pt;width:15.05pt;height:0;flip:x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75C05D0B" wp14:editId="46FE997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502920</wp:posOffset>
                      </wp:positionV>
                      <wp:extent cx="367030" cy="207010"/>
                      <wp:effectExtent l="0" t="0" r="0" b="2540"/>
                      <wp:wrapNone/>
                      <wp:docPr id="98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1308F" w14:textId="77777777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5D0B" id="_x0000_s1107" type="#_x0000_t202" style="position:absolute;left:0;text-align:left;margin-left:23.7pt;margin-top:39.6pt;width:28.9pt;height:16.3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" filled="f" stroked="f">
                      <v:textbox>
                        <w:txbxContent>
                          <w:p w14:paraId="65D1308F" w14:textId="77777777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15168" behindDoc="0" locked="0" layoutInCell="1" allowOverlap="1" wp14:anchorId="76BFD4A7" wp14:editId="305144F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575628</wp:posOffset>
                      </wp:positionV>
                      <wp:extent cx="353060" cy="222250"/>
                      <wp:effectExtent l="0" t="0" r="0" b="6350"/>
                      <wp:wrapNone/>
                      <wp:docPr id="944" name="94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-29210" y="0"/>
                                <a:chExt cx="353060" cy="222250"/>
                              </a:xfrm>
                            </wpg:grpSpPr>
                            <wps:wsp>
                              <wps:cNvPr id="94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921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0BBFC" w14:textId="77777777" w:rsidR="006B6A13" w:rsidRPr="00FA6018" w:rsidRDefault="006B6A13" w:rsidP="00AE1EA9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FA6018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8" name="948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FD4A7" id="_x0000_s1108" style="position:absolute;left:0;text-align:left;margin-left:8.65pt;margin-top:45.35pt;width:27.8pt;height:17.5pt;z-index:252615168" coordorigin="-29210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">
                      <v:shape id="_x0000_s1109" type="#_x0000_t202" style="position:absolute;left:-29210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      <v:textbox>
                          <w:txbxContent>
                            <w:p w14:paraId="2540BBFC" w14:textId="77777777" w:rsidR="006B6A13" w:rsidRPr="00FA6018" w:rsidRDefault="006B6A13" w:rsidP="00AE1EA9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A6018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oval id="948 Elipse" o:spid="_x0000_s1110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" filled="f" strokecolor="#00b050" strokeweight="2pt"/>
                    </v:group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22DBF797" wp14:editId="38CE909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483235</wp:posOffset>
                      </wp:positionV>
                      <wp:extent cx="367030" cy="207010"/>
                      <wp:effectExtent l="0" t="0" r="0" b="2540"/>
                      <wp:wrapNone/>
                      <wp:docPr id="9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88AD0" w14:textId="77777777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F797" id="_x0000_s1111" type="#_x0000_t202" style="position:absolute;left:0;text-align:left;margin-left:58.25pt;margin-top:38.05pt;width:28.9pt;height:16.3pt;z-index:2526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JhEw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" filled="f" stroked="f">
                      <v:textbox>
                        <w:txbxContent>
                          <w:p w14:paraId="3F788AD0" w14:textId="77777777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4708ECEA" wp14:editId="678CDB4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676275</wp:posOffset>
                      </wp:positionV>
                      <wp:extent cx="208915" cy="0"/>
                      <wp:effectExtent l="0" t="0" r="19685" b="19050"/>
                      <wp:wrapNone/>
                      <wp:docPr id="978" name="97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9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8A106" id="976 Conector recto" o:spid="_x0000_s1026" style="position:absolute;flip:x;z-index:2526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53.25pt" to="93.6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0A1B52A9" wp14:editId="21C5DD89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450850</wp:posOffset>
                      </wp:positionV>
                      <wp:extent cx="0" cy="95250"/>
                      <wp:effectExtent l="0" t="0" r="19050" b="19050"/>
                      <wp:wrapNone/>
                      <wp:docPr id="979" name="97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F0192" id="972 Conector recto" o:spid="_x0000_s1026" style="position:absolute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35.5pt" to="58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" strokecolor="black [3213]"/>
                  </w:pict>
                </mc:Fallback>
              </mc:AlternateContent>
            </w:r>
            <w:r w:rsidRPr="00703B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66D141D1" wp14:editId="3ED08BF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13970</wp:posOffset>
                      </wp:positionV>
                      <wp:extent cx="3208655" cy="146050"/>
                      <wp:effectExtent l="76200" t="0" r="10795" b="63500"/>
                      <wp:wrapNone/>
                      <wp:docPr id="204" name="20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208655" cy="146050"/>
                              </a:xfrm>
                              <a:prstGeom prst="bentConnector3">
                                <a:avLst>
                                  <a:gd name="adj1" fmla="val 1000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960C8" id="204 Conector angular" o:spid="_x0000_s1026" type="#_x0000_t34" style="position:absolute;margin-left:58.05pt;margin-top:1.1pt;width:252.65pt;height:11.5pt;rotation:180;flip:y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" adj="21601" strokecolor="black [3040]">
                      <v:stroke endarrow="block"/>
                    </v:shape>
                  </w:pict>
                </mc:Fallback>
              </mc:AlternateContent>
            </w:r>
            <w:r w:rsidRPr="00703B50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06976" behindDoc="0" locked="0" layoutInCell="1" allowOverlap="1" wp14:anchorId="446CD8FD" wp14:editId="6196493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160655</wp:posOffset>
                      </wp:positionV>
                      <wp:extent cx="406400" cy="294005"/>
                      <wp:effectExtent l="0" t="0" r="12700" b="10795"/>
                      <wp:wrapNone/>
                      <wp:docPr id="200" name="20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94005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20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72265B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CD8FD" id="200 Grupo" o:spid="_x0000_s1112" style="position:absolute;left:0;text-align:left;margin-left:41.25pt;margin-top:12.65pt;width:32pt;height:23.15pt;z-index:252606976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">
                      <v:rect id="135 Rectángulo" o:spid="_x0000_s1113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" filled="f" strokecolor="#00b050" strokeweight="2pt"/>
                      <v:shape id="_x0000_s1114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  <v:textbox>
                          <w:txbxContent>
                            <w:p w14:paraId="0E72265B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74D8AA46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09427B" w14:textId="77777777" w:rsidR="00AE1EA9" w:rsidRDefault="00AE1EA9" w:rsidP="00AE1EA9">
            <w:pPr>
              <w:spacing w:after="240"/>
              <w:jc w:val="both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42070B98" wp14:editId="5D84801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620395</wp:posOffset>
                      </wp:positionV>
                      <wp:extent cx="191135" cy="0"/>
                      <wp:effectExtent l="38100" t="76200" r="0" b="95250"/>
                      <wp:wrapNone/>
                      <wp:docPr id="981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4C1AF" id="Conector recto de flecha 628" o:spid="_x0000_s1026" type="#_x0000_t32" style="position:absolute;margin-left:18.55pt;margin-top:48.85pt;width:15.05pt;height:0;flip:x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0230DE3E" wp14:editId="3F324DB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455930</wp:posOffset>
                      </wp:positionV>
                      <wp:extent cx="367030" cy="207010"/>
                      <wp:effectExtent l="0" t="0" r="0" b="2540"/>
                      <wp:wrapNone/>
                      <wp:docPr id="98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BBD46" w14:textId="77777777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DE3E" id="_x0000_s1115" type="#_x0000_t202" style="position:absolute;left:0;text-align:left;margin-left:16.5pt;margin-top:35.9pt;width:28.9pt;height:16.3pt;z-index:2526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" filled="f" stroked="f">
                      <v:textbox>
                        <w:txbxContent>
                          <w:p w14:paraId="558BBD46" w14:textId="77777777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14144" behindDoc="0" locked="0" layoutInCell="1" allowOverlap="1" wp14:anchorId="25C2D180" wp14:editId="07DC46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487045</wp:posOffset>
                      </wp:positionV>
                      <wp:extent cx="353060" cy="222250"/>
                      <wp:effectExtent l="0" t="0" r="0" b="6350"/>
                      <wp:wrapNone/>
                      <wp:docPr id="982" name="97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-29210" y="0"/>
                                <a:chExt cx="353060" cy="222250"/>
                              </a:xfrm>
                            </wpg:grpSpPr>
                            <wps:wsp>
                              <wps:cNvPr id="9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921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F5239F" w14:textId="77777777" w:rsidR="006B6A13" w:rsidRPr="00FA6018" w:rsidRDefault="006B6A13" w:rsidP="00AE1EA9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FA6018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87" name="1000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C2D180" id="978 Grupo" o:spid="_x0000_s1116" style="position:absolute;left:0;text-align:left;margin-left:.6pt;margin-top:38.35pt;width:27.8pt;height:17.5pt;z-index:252614144" coordorigin="-29210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">
                      <v:shape id="_x0000_s1117" type="#_x0000_t202" style="position:absolute;left:-29210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h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MymE3idiUdALp8AAAD//wMAUEsBAi0AFAAGAAgAAAAhANvh9svuAAAAhQEAABMAAAAAAAAAAAAA&#10;AAAAAAAAAFtDb250ZW50X1R5cGVzXS54bWxQSwECLQAUAAYACAAAACEAWvQsW78AAAAVAQAACwAA&#10;AAAAAAAAAAAAAAAfAQAAX3JlbHMvLnJlbHNQSwECLQAUAAYACAAAACEAVzh4ZsMAAADcAAAADwAA&#10;AAAAAAAAAAAAAAAHAgAAZHJzL2Rvd25yZXYueG1sUEsFBgAAAAADAAMAtwAAAPcCAAAAAA==&#10;" filled="f" stroked="f">
                        <v:textbox>
                          <w:txbxContent>
                            <w:p w14:paraId="44F5239F" w14:textId="77777777" w:rsidR="006B6A13" w:rsidRPr="00FA6018" w:rsidRDefault="006B6A13" w:rsidP="00AE1EA9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A6018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oval id="1000 Elipse" o:spid="_x0000_s1118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" filled="f" strokecolor="#00b050" strokeweight="2pt"/>
                    </v:group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1F35C788" wp14:editId="287B92B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440055</wp:posOffset>
                      </wp:positionV>
                      <wp:extent cx="367030" cy="207010"/>
                      <wp:effectExtent l="0" t="0" r="0" b="2540"/>
                      <wp:wrapNone/>
                      <wp:docPr id="9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FEF04" w14:textId="77777777" w:rsidR="006B6A13" w:rsidRPr="002712D3" w:rsidRDefault="006B6A13" w:rsidP="00AE1E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5C788" id="_x0000_s1119" type="#_x0000_t202" style="position:absolute;left:0;text-align:left;margin-left:56.25pt;margin-top:34.65pt;width:28.9pt;height:16.3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" filled="f" stroked="f">
                      <v:textbox>
                        <w:txbxContent>
                          <w:p w14:paraId="265FEF04" w14:textId="77777777" w:rsidR="006B6A13" w:rsidRPr="002712D3" w:rsidRDefault="006B6A13" w:rsidP="00AE1EA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0F3ABCA9" wp14:editId="27B7724F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431800</wp:posOffset>
                      </wp:positionV>
                      <wp:extent cx="0" cy="104775"/>
                      <wp:effectExtent l="0" t="0" r="19050" b="9525"/>
                      <wp:wrapNone/>
                      <wp:docPr id="988" name="97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B3131" id="973 Conector recto" o:spid="_x0000_s1026" style="position:absolute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34pt" to="50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365E1D8F" wp14:editId="43A90AA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482600</wp:posOffset>
                      </wp:positionV>
                      <wp:extent cx="452120" cy="294005"/>
                      <wp:effectExtent l="0" t="0" r="24130" b="10795"/>
                      <wp:wrapNone/>
                      <wp:docPr id="1001" name="316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29400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B280D" id="316 Decisión" o:spid="_x0000_s1026" type="#_x0000_t110" style="position:absolute;margin-left:32.9pt;margin-top:38pt;width:35.6pt;height:23.15pt;z-index:25261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" filled="f" strokecolor="#00b050" strokeweight="2pt"/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5A79B26F" wp14:editId="470A8D3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24765</wp:posOffset>
                      </wp:positionV>
                      <wp:extent cx="0" cy="118110"/>
                      <wp:effectExtent l="76200" t="0" r="57150" b="53340"/>
                      <wp:wrapNone/>
                      <wp:docPr id="206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C4240" id="Conector recto de flecha 628" o:spid="_x0000_s1026" type="#_x0000_t32" style="position:absolute;margin-left:47.95pt;margin-top:1.95pt;width:0;height:9.3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703B50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05952" behindDoc="0" locked="0" layoutInCell="1" allowOverlap="1" wp14:anchorId="07B18DB5" wp14:editId="7AD8946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146452</wp:posOffset>
                      </wp:positionV>
                      <wp:extent cx="406400" cy="294005"/>
                      <wp:effectExtent l="0" t="0" r="12700" b="10795"/>
                      <wp:wrapNone/>
                      <wp:docPr id="196" name="1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94005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197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1B333C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18DB5" id="196 Grupo" o:spid="_x0000_s1120" style="position:absolute;left:0;text-align:left;margin-left:30.75pt;margin-top:11.55pt;width:32pt;height:23.15pt;z-index:252605952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">
                      <v:rect id="135 Rectángulo" o:spid="_x0000_s1121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" filled="f" strokecolor="#00b050" strokeweight="2pt"/>
                      <v:shape id="_x0000_s1122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<v:textbox>
                          <w:txbxContent>
                            <w:p w14:paraId="2F1B333C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14:paraId="794836AE" w14:textId="77777777" w:rsidR="00AE1EA9" w:rsidRPr="00271D50" w:rsidRDefault="00AE1EA9" w:rsidP="00AE1EA9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266B4C9" w14:textId="77777777" w:rsidR="00AE1EA9" w:rsidRPr="00FA6018" w:rsidRDefault="00AE1EA9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18">
              <w:rPr>
                <w:rFonts w:ascii="Arial" w:hAnsi="Arial" w:cs="Arial"/>
                <w:sz w:val="16"/>
                <w:szCs w:val="16"/>
              </w:rPr>
              <w:t>Reciben el vehículo en las condiciones en que lo entregaron.</w:t>
            </w:r>
          </w:p>
          <w:p w14:paraId="19325B5D" w14:textId="77777777" w:rsidR="00AE1EA9" w:rsidRPr="003521A1" w:rsidRDefault="00AE1EA9" w:rsidP="00AE1EA9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521A1">
              <w:rPr>
                <w:rFonts w:ascii="Arial" w:hAnsi="Arial" w:cs="Arial"/>
                <w:b/>
                <w:sz w:val="16"/>
                <w:szCs w:val="16"/>
              </w:rPr>
              <w:t>¿Se repararon los daños?</w:t>
            </w:r>
          </w:p>
          <w:p w14:paraId="3BE7B82E" w14:textId="77777777" w:rsidR="00AE1EA9" w:rsidRPr="003521A1" w:rsidRDefault="00AE1EA9" w:rsidP="00AE1EA9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Sí: c</w:t>
            </w:r>
            <w:r w:rsidRPr="003521A1">
              <w:rPr>
                <w:rFonts w:ascii="Arial" w:hAnsi="Arial" w:cs="Arial"/>
                <w:sz w:val="16"/>
                <w:szCs w:val="15"/>
              </w:rPr>
              <w:t>ontinúa en la actividad 16.</w:t>
            </w:r>
          </w:p>
          <w:p w14:paraId="43919BCC" w14:textId="77777777" w:rsidR="00AE1EA9" w:rsidRPr="001A16B7" w:rsidRDefault="00AE1EA9" w:rsidP="00AE1EA9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5"/>
              </w:rPr>
              <w:t>No: r</w:t>
            </w:r>
            <w:r w:rsidRPr="003521A1">
              <w:rPr>
                <w:rFonts w:ascii="Arial" w:hAnsi="Arial" w:cs="Arial"/>
                <w:sz w:val="16"/>
                <w:szCs w:val="15"/>
              </w:rPr>
              <w:t>egresa a la actividad 13.</w:t>
            </w:r>
          </w:p>
        </w:tc>
      </w:tr>
    </w:tbl>
    <w:p w14:paraId="7A4EA233" w14:textId="27AD3231" w:rsidR="00A94DB5" w:rsidRDefault="00A94DB5" w:rsidP="0085032D">
      <w:pPr>
        <w:pStyle w:val="Texto"/>
        <w:ind w:firstLine="0"/>
        <w:rPr>
          <w:rFonts w:cs="Arial"/>
          <w:sz w:val="24"/>
          <w:szCs w:val="24"/>
        </w:rPr>
      </w:pPr>
    </w:p>
    <w:p w14:paraId="3A6B42FD" w14:textId="474E391F" w:rsidR="00FF7929" w:rsidRDefault="00FF7929" w:rsidP="0085032D">
      <w:pPr>
        <w:pStyle w:val="Texto"/>
        <w:ind w:firstLine="0"/>
        <w:rPr>
          <w:rFonts w:cs="Arial"/>
          <w:sz w:val="24"/>
          <w:szCs w:val="24"/>
        </w:rPr>
      </w:pPr>
    </w:p>
    <w:p w14:paraId="1EF2245F" w14:textId="4A6A01BD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p w14:paraId="5FD19676" w14:textId="06860ECD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p w14:paraId="5FF29175" w14:textId="77C31E2D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p w14:paraId="13699B0A" w14:textId="556D7751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p w14:paraId="63875077" w14:textId="5926D09A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p w14:paraId="411D88F3" w14:textId="251BA66C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p w14:paraId="30CC5666" w14:textId="2A1B66BD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p w14:paraId="784138C6" w14:textId="77777777" w:rsidR="00EF7B6D" w:rsidRDefault="00EF7B6D" w:rsidP="0085032D">
      <w:pPr>
        <w:pStyle w:val="Texto"/>
        <w:ind w:firstLine="0"/>
        <w:rPr>
          <w:rFonts w:cs="Arial"/>
          <w:sz w:val="24"/>
          <w:szCs w:val="24"/>
        </w:rPr>
      </w:pPr>
    </w:p>
    <w:tbl>
      <w:tblPr>
        <w:tblStyle w:val="Tablaconcuadrcula"/>
        <w:tblW w:w="9888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04"/>
        <w:gridCol w:w="1984"/>
        <w:gridCol w:w="1701"/>
        <w:gridCol w:w="2700"/>
      </w:tblGrid>
      <w:tr w:rsidR="007468BD" w:rsidRPr="00271D50" w14:paraId="25BCC7E6" w14:textId="77777777" w:rsidTr="002B3919">
        <w:trPr>
          <w:trHeight w:val="518"/>
          <w:jc w:val="center"/>
        </w:trPr>
        <w:tc>
          <w:tcPr>
            <w:tcW w:w="1699" w:type="dxa"/>
            <w:shd w:val="clear" w:color="auto" w:fill="5F497A" w:themeFill="accent4" w:themeFillShade="BF"/>
            <w:vAlign w:val="center"/>
          </w:tcPr>
          <w:p w14:paraId="766E710F" w14:textId="6E95288C" w:rsidR="007468BD" w:rsidRPr="00271D50" w:rsidRDefault="007468BD" w:rsidP="00207B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DIRECCIÓN DE SERVICIOS VEHICULARES</w:t>
            </w:r>
          </w:p>
        </w:tc>
        <w:tc>
          <w:tcPr>
            <w:tcW w:w="1804" w:type="dxa"/>
            <w:shd w:val="clear" w:color="auto" w:fill="5F497A" w:themeFill="accent4" w:themeFillShade="BF"/>
          </w:tcPr>
          <w:p w14:paraId="05F43C19" w14:textId="7B3AD30E" w:rsidR="007468BD" w:rsidRPr="00C415F4" w:rsidRDefault="007468BD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415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DIRECCION GENERAL DE SERVICIOS </w:t>
            </w:r>
          </w:p>
        </w:tc>
        <w:tc>
          <w:tcPr>
            <w:tcW w:w="1984" w:type="dxa"/>
            <w:shd w:val="clear" w:color="auto" w:fill="5F497A" w:themeFill="accent4" w:themeFillShade="BF"/>
            <w:vAlign w:val="center"/>
          </w:tcPr>
          <w:p w14:paraId="05B23113" w14:textId="1EA15223" w:rsidR="007468BD" w:rsidRPr="00C415F4" w:rsidRDefault="00AE1EA9" w:rsidP="003521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415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DIRECCIÓN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ALMACEN, INVENTARIOS Y DESINCORPORACION</w:t>
            </w:r>
          </w:p>
        </w:tc>
        <w:tc>
          <w:tcPr>
            <w:tcW w:w="1701" w:type="dxa"/>
            <w:shd w:val="clear" w:color="auto" w:fill="5F497A" w:themeFill="accent4" w:themeFillShade="BF"/>
            <w:vAlign w:val="center"/>
          </w:tcPr>
          <w:p w14:paraId="20115CE7" w14:textId="316B77B5" w:rsidR="007468BD" w:rsidRPr="00271D50" w:rsidRDefault="007468BD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</w:t>
            </w:r>
            <w:r w:rsidR="007E0F0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EPARTAMENTO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DE CONTROL VEHICULAR</w:t>
            </w:r>
          </w:p>
        </w:tc>
        <w:tc>
          <w:tcPr>
            <w:tcW w:w="2700" w:type="dxa"/>
            <w:shd w:val="clear" w:color="auto" w:fill="5F497A" w:themeFill="accent4" w:themeFillShade="BF"/>
            <w:vAlign w:val="center"/>
          </w:tcPr>
          <w:p w14:paraId="5525C9D5" w14:textId="77777777" w:rsidR="007468BD" w:rsidRPr="00271D50" w:rsidRDefault="007468BD" w:rsidP="00207B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71D5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7468BD" w:rsidRPr="00271D50" w14:paraId="11ECADDA" w14:textId="77777777" w:rsidTr="00207BDC">
        <w:trPr>
          <w:trHeight w:val="277"/>
          <w:jc w:val="center"/>
        </w:trPr>
        <w:tc>
          <w:tcPr>
            <w:tcW w:w="1699" w:type="dxa"/>
          </w:tcPr>
          <w:p w14:paraId="2380D57B" w14:textId="68848BDE" w:rsidR="007468BD" w:rsidRPr="00271D50" w:rsidRDefault="000D37FB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83392" behindDoc="0" locked="0" layoutInCell="1" allowOverlap="1" wp14:anchorId="1A14338D" wp14:editId="61C2254F">
                      <wp:simplePos x="0" y="0"/>
                      <wp:positionH relativeFrom="column">
                        <wp:posOffset>243807</wp:posOffset>
                      </wp:positionH>
                      <wp:positionV relativeFrom="paragraph">
                        <wp:posOffset>54538</wp:posOffset>
                      </wp:positionV>
                      <wp:extent cx="406400" cy="241300"/>
                      <wp:effectExtent l="0" t="0" r="12700" b="25400"/>
                      <wp:wrapNone/>
                      <wp:docPr id="1577" name="29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4130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1578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8963A3" w14:textId="40BB5044" w:rsidR="006B6A13" w:rsidRPr="0094150C" w:rsidRDefault="006B6A13" w:rsidP="000D37F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2950A7"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4338D" id="_x0000_s1123" style="position:absolute;left:0;text-align:left;margin-left:19.2pt;margin-top:4.3pt;width:32pt;height:19pt;z-index:252283392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">
                      <v:rect id="135 Rectángulo" o:spid="_x0000_s1124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" filled="f" strokecolor="#00b050" strokeweight="2pt"/>
                      <v:shape id="_x0000_s1125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" filled="f" stroked="f">
                        <v:textbox>
                          <w:txbxContent>
                            <w:p w14:paraId="368963A3" w14:textId="40BB5044" w:rsidR="006B6A13" w:rsidRPr="0094150C" w:rsidRDefault="006B6A13" w:rsidP="000D37FB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 w:rsidRPr="002950A7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468BD"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0E897654" wp14:editId="701E2522">
                      <wp:simplePos x="0" y="0"/>
                      <wp:positionH relativeFrom="column">
                        <wp:posOffset>461369</wp:posOffset>
                      </wp:positionH>
                      <wp:positionV relativeFrom="paragraph">
                        <wp:posOffset>298162</wp:posOffset>
                      </wp:positionV>
                      <wp:extent cx="0" cy="243445"/>
                      <wp:effectExtent l="76200" t="0" r="57150" b="61595"/>
                      <wp:wrapNone/>
                      <wp:docPr id="212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D0942" id="Conector recto de flecha 628" o:spid="_x0000_s1026" type="#_x0000_t32" style="position:absolute;margin-left:36.35pt;margin-top:23.5pt;width:0;height:19.1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4" w:type="dxa"/>
          </w:tcPr>
          <w:p w14:paraId="208A858F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32896D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F0992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FAED9F7" w14:textId="77777777" w:rsidR="007468BD" w:rsidRPr="00C26265" w:rsidRDefault="007468BD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265">
              <w:rPr>
                <w:rFonts w:ascii="Arial" w:hAnsi="Arial" w:cs="Arial"/>
                <w:sz w:val="16"/>
                <w:szCs w:val="16"/>
              </w:rPr>
              <w:t>Procede a cancelar la carta responsiva.</w:t>
            </w:r>
          </w:p>
        </w:tc>
      </w:tr>
      <w:tr w:rsidR="007468BD" w:rsidRPr="00271D50" w14:paraId="10C5CEC7" w14:textId="77777777" w:rsidTr="00207BDC">
        <w:trPr>
          <w:trHeight w:val="753"/>
          <w:jc w:val="center"/>
        </w:trPr>
        <w:tc>
          <w:tcPr>
            <w:tcW w:w="1699" w:type="dxa"/>
          </w:tcPr>
          <w:p w14:paraId="3FD644DC" w14:textId="5566E164" w:rsidR="007468BD" w:rsidRPr="00271D50" w:rsidRDefault="000D37FB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60517F9B" wp14:editId="5F446B76">
                      <wp:simplePos x="0" y="0"/>
                      <wp:positionH relativeFrom="column">
                        <wp:posOffset>461525</wp:posOffset>
                      </wp:positionH>
                      <wp:positionV relativeFrom="paragraph">
                        <wp:posOffset>407086</wp:posOffset>
                      </wp:positionV>
                      <wp:extent cx="10297" cy="1037968"/>
                      <wp:effectExtent l="76200" t="0" r="66040" b="48260"/>
                      <wp:wrapNone/>
                      <wp:docPr id="676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97" cy="103796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77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28" o:spid="_x0000_s1026" type="#_x0000_t32" style="position:absolute;margin-left:36.35pt;margin-top:32.05pt;width:.8pt;height:81.75pt;flip:x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85440" behindDoc="0" locked="0" layoutInCell="1" allowOverlap="1" wp14:anchorId="1AE48D03" wp14:editId="01699F22">
                      <wp:simplePos x="0" y="0"/>
                      <wp:positionH relativeFrom="column">
                        <wp:posOffset>243807</wp:posOffset>
                      </wp:positionH>
                      <wp:positionV relativeFrom="paragraph">
                        <wp:posOffset>161924</wp:posOffset>
                      </wp:positionV>
                      <wp:extent cx="406400" cy="241300"/>
                      <wp:effectExtent l="0" t="0" r="12700" b="25400"/>
                      <wp:wrapNone/>
                      <wp:docPr id="1580" name="29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4130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158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A2E60D" w14:textId="220B5A2B" w:rsidR="006B6A13" w:rsidRPr="0094150C" w:rsidRDefault="006B6A13" w:rsidP="000D37F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2950A7"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48D03" id="_x0000_s1126" style="position:absolute;left:0;text-align:left;margin-left:19.2pt;margin-top:12.75pt;width:32pt;height:19pt;z-index:252285440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">
                      <v:rect id="135 Rectángulo" o:spid="_x0000_s1127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" filled="f" strokecolor="#00b050" strokeweight="2pt"/>
                      <v:shape id="_x0000_s1128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wZ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D9ZLeD3m3iCzH4AAAD//wMAUEsBAi0AFAAGAAgAAAAhANvh9svuAAAAhQEAABMAAAAAAAAAAAAA&#10;AAAAAAAAAFtDb250ZW50X1R5cGVzXS54bWxQSwECLQAUAAYACAAAACEAWvQsW78AAAAVAQAACwAA&#10;AAAAAAAAAAAAAAAfAQAAX3JlbHMvLnJlbHNQSwECLQAUAAYACAAAACEALwr8GcMAAADdAAAADwAA&#10;AAAAAAAAAAAAAAAHAgAAZHJzL2Rvd25yZXYueG1sUEsFBgAAAAADAAMAtwAAAPcCAAAAAA==&#10;" filled="f" stroked="f">
                        <v:textbox>
                          <w:txbxContent>
                            <w:p w14:paraId="20A2E60D" w14:textId="220B5A2B" w:rsidR="006B6A13" w:rsidRPr="0094150C" w:rsidRDefault="006B6A13" w:rsidP="000D37FB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 w:rsidRPr="002950A7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1A1C7C66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DD0BAD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15D5A6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C1AA00F" w14:textId="77777777" w:rsidR="007468BD" w:rsidRDefault="007468BD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265">
              <w:rPr>
                <w:rFonts w:ascii="Arial" w:hAnsi="Arial" w:cs="Arial"/>
                <w:sz w:val="16"/>
                <w:szCs w:val="16"/>
              </w:rPr>
              <w:t>Conserva bajo resguardo el automóvil en tanto se determina su reasignación.</w:t>
            </w:r>
          </w:p>
          <w:p w14:paraId="68B20710" w14:textId="147B38D7" w:rsidR="00226DBF" w:rsidRPr="00C26265" w:rsidDel="00415E27" w:rsidRDefault="00226DBF" w:rsidP="00226DBF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DBF">
              <w:rPr>
                <w:rFonts w:ascii="Arial" w:hAnsi="Arial" w:cs="Arial"/>
                <w:sz w:val="16"/>
                <w:szCs w:val="16"/>
              </w:rPr>
              <w:t>En el caso de devolución de vehículo oficial por parte de los titulares de las magistraturas de Salas Regionales, se hará al Delegado Administrativo quien lo administrará hasta su reasignación</w:t>
            </w:r>
          </w:p>
        </w:tc>
      </w:tr>
      <w:tr w:rsidR="007468BD" w:rsidRPr="00A05DE6" w14:paraId="5203CB0C" w14:textId="77777777" w:rsidTr="00207BDC">
        <w:trPr>
          <w:trHeight w:val="753"/>
          <w:jc w:val="center"/>
        </w:trPr>
        <w:tc>
          <w:tcPr>
            <w:tcW w:w="1699" w:type="dxa"/>
          </w:tcPr>
          <w:p w14:paraId="0F9A533B" w14:textId="00AC8622" w:rsidR="007468BD" w:rsidRDefault="000D37FB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5C8B799A" wp14:editId="4C0A7CC5">
                      <wp:simplePos x="0" y="0"/>
                      <wp:positionH relativeFrom="column">
                        <wp:posOffset>461370</wp:posOffset>
                      </wp:positionH>
                      <wp:positionV relativeFrom="paragraph">
                        <wp:posOffset>405548</wp:posOffset>
                      </wp:positionV>
                      <wp:extent cx="3243952" cy="770387"/>
                      <wp:effectExtent l="0" t="0" r="90170" b="86995"/>
                      <wp:wrapNone/>
                      <wp:docPr id="1005" name="1005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3952" cy="770387"/>
                              </a:xfrm>
                              <a:prstGeom prst="bentConnector3">
                                <a:avLst>
                                  <a:gd name="adj1" fmla="val 54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2EFA7" id="1005 Conector angular" o:spid="_x0000_s1026" type="#_x0000_t34" style="position:absolute;margin-left:36.35pt;margin-top:31.95pt;width:255.45pt;height:60.6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" adj="117" strokecolor="black [3040]">
                      <v:stroke endarrow="block"/>
                    </v:shape>
                  </w:pict>
                </mc:Fallback>
              </mc:AlternateContent>
            </w: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87488" behindDoc="0" locked="0" layoutInCell="1" allowOverlap="1" wp14:anchorId="5C8911F0" wp14:editId="49616BDB">
                      <wp:simplePos x="0" y="0"/>
                      <wp:positionH relativeFrom="column">
                        <wp:posOffset>269665</wp:posOffset>
                      </wp:positionH>
                      <wp:positionV relativeFrom="paragraph">
                        <wp:posOffset>164501</wp:posOffset>
                      </wp:positionV>
                      <wp:extent cx="406400" cy="241300"/>
                      <wp:effectExtent l="0" t="0" r="12700" b="25400"/>
                      <wp:wrapNone/>
                      <wp:docPr id="1583" name="29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4130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1584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716195" w14:textId="61475F3C" w:rsidR="006B6A13" w:rsidRPr="0094150C" w:rsidRDefault="006B6A13" w:rsidP="000D37F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2950A7"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911F0" id="_x0000_s1129" style="position:absolute;left:0;text-align:left;margin-left:21.25pt;margin-top:12.95pt;width:32pt;height:19pt;z-index:252287488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">
                      <v:rect id="135 Rectángulo" o:spid="_x0000_s1130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" filled="f" strokecolor="#00b050" strokeweight="2pt"/>
                      <v:shape id="_x0000_s1131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" filled="f" stroked="f">
                        <v:textbox>
                          <w:txbxContent>
                            <w:p w14:paraId="32716195" w14:textId="61475F3C" w:rsidR="006B6A13" w:rsidRPr="0094150C" w:rsidRDefault="006B6A13" w:rsidP="000D37FB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 w:rsidRPr="002950A7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4" w:type="dxa"/>
          </w:tcPr>
          <w:p w14:paraId="2E77B4FC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66E404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463756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7C59577" w14:textId="130F1A8E" w:rsidR="007468BD" w:rsidRPr="00C26265" w:rsidRDefault="007468BD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7A1F">
              <w:rPr>
                <w:rFonts w:ascii="Arial" w:hAnsi="Arial" w:cs="Arial"/>
                <w:sz w:val="16"/>
                <w:szCs w:val="16"/>
              </w:rPr>
              <w:t>Instruye al Departamento de su adscripción la integración del expediente</w:t>
            </w:r>
          </w:p>
        </w:tc>
      </w:tr>
      <w:tr w:rsidR="007468BD" w:rsidRPr="00A05DE6" w14:paraId="08C55010" w14:textId="77777777" w:rsidTr="00207BDC">
        <w:trPr>
          <w:trHeight w:val="753"/>
          <w:jc w:val="center"/>
        </w:trPr>
        <w:tc>
          <w:tcPr>
            <w:tcW w:w="1699" w:type="dxa"/>
          </w:tcPr>
          <w:p w14:paraId="76917CDF" w14:textId="77777777" w:rsidR="007468BD" w:rsidRPr="00271D50" w:rsidRDefault="007468BD" w:rsidP="00207BD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04" w:type="dxa"/>
          </w:tcPr>
          <w:p w14:paraId="46707E55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AB5E84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5CD6A" w14:textId="089E2D8D" w:rsidR="007468BD" w:rsidRPr="00271D50" w:rsidRDefault="00AA175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08" behindDoc="1" locked="0" layoutInCell="1" allowOverlap="1" wp14:anchorId="37462ED3" wp14:editId="770D103C">
                      <wp:simplePos x="0" y="0"/>
                      <wp:positionH relativeFrom="column">
                        <wp:posOffset>496455</wp:posOffset>
                      </wp:positionH>
                      <wp:positionV relativeFrom="paragraph">
                        <wp:posOffset>565620</wp:posOffset>
                      </wp:positionV>
                      <wp:extent cx="315516" cy="176249"/>
                      <wp:effectExtent l="0" t="0" r="27940" b="14605"/>
                      <wp:wrapNone/>
                      <wp:docPr id="10" name="475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16" cy="176249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2009D" id="475 Documento" o:spid="_x0000_s1026" type="#_x0000_t114" style="position:absolute;margin-left:39.1pt;margin-top:44.55pt;width:24.85pt;height:13.9pt;z-index:-251667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 w:rsidR="000D37FB"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89536" behindDoc="0" locked="0" layoutInCell="1" allowOverlap="1" wp14:anchorId="777807FF" wp14:editId="39739124">
                      <wp:simplePos x="0" y="0"/>
                      <wp:positionH relativeFrom="column">
                        <wp:posOffset>203217</wp:posOffset>
                      </wp:positionH>
                      <wp:positionV relativeFrom="paragraph">
                        <wp:posOffset>407215</wp:posOffset>
                      </wp:positionV>
                      <wp:extent cx="406400" cy="241300"/>
                      <wp:effectExtent l="0" t="0" r="12700" b="25400"/>
                      <wp:wrapNone/>
                      <wp:docPr id="1586" name="29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4130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1587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5BCC26" w14:textId="20CE7866" w:rsidR="006B6A13" w:rsidRPr="0094150C" w:rsidRDefault="006B6A13" w:rsidP="000D37F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2950A7"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807FF" id="_x0000_s1132" style="position:absolute;left:0;text-align:left;margin-left:16pt;margin-top:32.05pt;width:32pt;height:19pt;z-index:252289536;mso-height-relative:margin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">
                      <v:rect id="135 Rectángulo" o:spid="_x0000_s1133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" filled="f" strokecolor="#00b050" strokeweight="2pt"/>
                      <v:shape id="_x0000_s1134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vz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" filled="f" stroked="f">
                        <v:textbox>
                          <w:txbxContent>
                            <w:p w14:paraId="6B5BCC26" w14:textId="20CE7866" w:rsidR="006B6A13" w:rsidRPr="0094150C" w:rsidRDefault="006B6A13" w:rsidP="000D37FB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 w:rsidRPr="002950A7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468BD"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08DDD7DF" wp14:editId="2193F11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648970</wp:posOffset>
                      </wp:positionV>
                      <wp:extent cx="0" cy="743585"/>
                      <wp:effectExtent l="76200" t="0" r="57150" b="56515"/>
                      <wp:wrapNone/>
                      <wp:docPr id="646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35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0620" id="Conector recto de flecha 628" o:spid="_x0000_s1026" type="#_x0000_t32" style="position:absolute;margin-left:33.4pt;margin-top:51.1pt;width:0;height:58.5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7FB61EB7" w14:textId="77777777" w:rsidR="007468BD" w:rsidRPr="00857A1F" w:rsidRDefault="007468BD" w:rsidP="009A05B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7A1F">
              <w:rPr>
                <w:rFonts w:ascii="Arial" w:hAnsi="Arial" w:cs="Arial"/>
                <w:sz w:val="16"/>
                <w:szCs w:val="16"/>
              </w:rPr>
              <w:t>Integra al expediente del parque vehicular la documentación del vehículo relativa a sus reparaciones, consumo de combustible, verificaciones, autorizaciones de no pernoctar en las instalaciones del Tribunal Electoral y demás aplicables.</w:t>
            </w:r>
          </w:p>
        </w:tc>
      </w:tr>
      <w:tr w:rsidR="007468BD" w:rsidRPr="00A05DE6" w14:paraId="5DA16FD2" w14:textId="77777777" w:rsidTr="00207BDC">
        <w:trPr>
          <w:trHeight w:val="753"/>
          <w:jc w:val="center"/>
        </w:trPr>
        <w:tc>
          <w:tcPr>
            <w:tcW w:w="1699" w:type="dxa"/>
          </w:tcPr>
          <w:p w14:paraId="149D39C7" w14:textId="77777777" w:rsidR="007468BD" w:rsidRDefault="007468BD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804" w:type="dxa"/>
          </w:tcPr>
          <w:p w14:paraId="6EBE311A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6E99ED" w14:textId="42F20937" w:rsidR="007468BD" w:rsidRPr="00271D50" w:rsidRDefault="009C318B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010AB4BD" wp14:editId="0EE405C1">
                      <wp:simplePos x="0" y="0"/>
                      <wp:positionH relativeFrom="column">
                        <wp:posOffset>-722853</wp:posOffset>
                      </wp:positionH>
                      <wp:positionV relativeFrom="paragraph">
                        <wp:posOffset>540161</wp:posOffset>
                      </wp:positionV>
                      <wp:extent cx="2868553" cy="263456"/>
                      <wp:effectExtent l="76200" t="38100" r="27305" b="22860"/>
                      <wp:wrapNone/>
                      <wp:docPr id="14" name="452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68553" cy="263456"/>
                              </a:xfrm>
                              <a:prstGeom prst="bentConnector3">
                                <a:avLst>
                                  <a:gd name="adj1" fmla="val 9982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83EA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452 Conector angular" o:spid="_x0000_s1026" type="#_x0000_t34" style="position:absolute;margin-left:-56.9pt;margin-top:42.55pt;width:225.85pt;height:20.75pt;flip:x y;z-index:2528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" adj="21562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5B13C6BA" w14:textId="77777777" w:rsidR="007468BD" w:rsidRPr="00271D50" w:rsidRDefault="007468B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005888" behindDoc="0" locked="0" layoutInCell="1" allowOverlap="1" wp14:anchorId="3318527E" wp14:editId="4394BF1F">
                      <wp:simplePos x="0" y="0"/>
                      <wp:positionH relativeFrom="column">
                        <wp:posOffset>177524</wp:posOffset>
                      </wp:positionH>
                      <wp:positionV relativeFrom="paragraph">
                        <wp:posOffset>182509</wp:posOffset>
                      </wp:positionV>
                      <wp:extent cx="698716" cy="293298"/>
                      <wp:effectExtent l="0" t="0" r="0" b="0"/>
                      <wp:wrapNone/>
                      <wp:docPr id="677" name="6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716" cy="293298"/>
                                <a:chOff x="0" y="0"/>
                                <a:chExt cx="698716" cy="222250"/>
                              </a:xfrm>
                            </wpg:grpSpPr>
                            <wps:wsp>
                              <wps:cNvPr id="208" name="128 Terminador"/>
                              <wps:cNvSpPr/>
                              <wps:spPr>
                                <a:xfrm>
                                  <a:off x="0" y="8626"/>
                                  <a:ext cx="548640" cy="1905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88" y="0"/>
                                  <a:ext cx="628828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60AEA0" w14:textId="77777777" w:rsidR="006B6A13" w:rsidRPr="000D37FB" w:rsidRDefault="006B6A13" w:rsidP="007468BD">
                                    <w:pPr>
                                      <w:rPr>
                                        <w:b/>
                                        <w:sz w:val="22"/>
                                        <w:lang w:val="es-MX"/>
                                      </w:rPr>
                                    </w:pPr>
                                    <w:r w:rsidRPr="000D37FB">
                                      <w:rPr>
                                        <w:b/>
                                        <w:sz w:val="22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8527E" id="677 Grupo" o:spid="_x0000_s1135" style="position:absolute;left:0;text-align:left;margin-left:14pt;margin-top:14.35pt;width:55pt;height:23.1pt;z-index:252005888;mso-width-relative:margin;mso-height-relative:margin" coordsize="6987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128 Terminador" o:spid="_x0000_s1136" type="#_x0000_t116" style="position:absolute;top:86;width:54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" filled="f" strokecolor="#00b050" strokeweight="2pt"/>
                      <v:shape id="_x0000_s1137" type="#_x0000_t202" style="position:absolute;left:698;width:628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    <v:textbox>
                          <w:txbxContent>
                            <w:p w14:paraId="4460AEA0" w14:textId="77777777" w:rsidR="006B6A13" w:rsidRPr="000D37FB" w:rsidRDefault="006B6A13" w:rsidP="007468BD">
                              <w:pPr>
                                <w:rPr>
                                  <w:b/>
                                  <w:sz w:val="22"/>
                                  <w:lang w:val="es-MX"/>
                                </w:rPr>
                              </w:pPr>
                              <w:r w:rsidRPr="000D37FB">
                                <w:rPr>
                                  <w:b/>
                                  <w:sz w:val="22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14:paraId="6DC5D8EB" w14:textId="77777777" w:rsidR="003521A1" w:rsidRDefault="003521A1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</w:pPr>
          </w:p>
          <w:p w14:paraId="10C31B9C" w14:textId="77777777" w:rsidR="003521A1" w:rsidRDefault="003521A1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</w:pPr>
          </w:p>
          <w:p w14:paraId="20BBBF2A" w14:textId="168F4126" w:rsidR="007468BD" w:rsidRPr="00A05DE6" w:rsidRDefault="007468BD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EE2">
              <w:rPr>
                <w:rFonts w:ascii="Arial" w:hAnsi="Arial" w:cs="Arial"/>
                <w:b/>
                <w:bCs/>
                <w:sz w:val="16"/>
                <w:szCs w:val="16"/>
              </w:rPr>
              <w:t>FIN DEL PROCEDIMIENTO</w:t>
            </w:r>
          </w:p>
        </w:tc>
      </w:tr>
      <w:tr w:rsidR="009C318B" w:rsidRPr="00A05DE6" w14:paraId="67B9BBB8" w14:textId="77777777" w:rsidTr="00207BDC">
        <w:trPr>
          <w:trHeight w:val="753"/>
          <w:jc w:val="center"/>
        </w:trPr>
        <w:tc>
          <w:tcPr>
            <w:tcW w:w="1699" w:type="dxa"/>
          </w:tcPr>
          <w:p w14:paraId="314240ED" w14:textId="77777777" w:rsidR="009C318B" w:rsidRDefault="009C318B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804" w:type="dxa"/>
          </w:tcPr>
          <w:p w14:paraId="55C19E63" w14:textId="77777777" w:rsidR="009C318B" w:rsidRPr="00271D50" w:rsidRDefault="009C318B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E61114" w14:textId="7E99CEB9" w:rsidR="009C318B" w:rsidRPr="00271D50" w:rsidRDefault="009C318B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2A39A8" w14:textId="30AB9EA6" w:rsidR="009C318B" w:rsidRDefault="009C318B" w:rsidP="00207BDC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700" w:type="dxa"/>
          </w:tcPr>
          <w:p w14:paraId="46F2B294" w14:textId="29AB66AD" w:rsidR="009C318B" w:rsidRDefault="009C318B" w:rsidP="009C318B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</w:pPr>
            <w:bookmarkStart w:id="8" w:name="_Hlk106995340"/>
            <w:r w:rsidRPr="006B6A13">
              <w:rPr>
                <w:rFonts w:ascii="Arial" w:hAnsi="Arial" w:cs="Arial"/>
                <w:sz w:val="16"/>
                <w:szCs w:val="16"/>
              </w:rPr>
              <w:t xml:space="preserve">La Secretaría Administrativa supervisa las </w:t>
            </w:r>
            <w:r w:rsidR="00F42303" w:rsidRPr="006B6A13">
              <w:rPr>
                <w:rFonts w:ascii="Arial" w:hAnsi="Arial" w:cs="Arial"/>
                <w:sz w:val="16"/>
                <w:szCs w:val="16"/>
              </w:rPr>
              <w:t>resoluciones</w:t>
            </w:r>
            <w:r w:rsidRPr="006B6A13">
              <w:rPr>
                <w:rFonts w:ascii="Arial" w:hAnsi="Arial" w:cs="Arial"/>
                <w:sz w:val="16"/>
                <w:szCs w:val="16"/>
              </w:rPr>
              <w:t xml:space="preserve"> que tome el Titular de la Dirección General de Servicios</w:t>
            </w:r>
            <w:bookmarkEnd w:id="8"/>
          </w:p>
        </w:tc>
      </w:tr>
    </w:tbl>
    <w:p w14:paraId="154BA2A9" w14:textId="77777777" w:rsidR="00BE2E9B" w:rsidRDefault="00BE2E9B" w:rsidP="002622F9">
      <w:pPr>
        <w:pStyle w:val="Texto"/>
        <w:ind w:firstLine="0"/>
        <w:rPr>
          <w:rFonts w:cs="Arial"/>
          <w:sz w:val="24"/>
          <w:szCs w:val="24"/>
        </w:rPr>
      </w:pPr>
    </w:p>
    <w:p w14:paraId="11ABD8EE" w14:textId="77777777" w:rsidR="00BE2E9B" w:rsidRDefault="00BE2E9B" w:rsidP="00045D7C">
      <w:pPr>
        <w:pStyle w:val="Texto"/>
        <w:rPr>
          <w:rFonts w:cs="Arial"/>
          <w:sz w:val="24"/>
          <w:szCs w:val="24"/>
        </w:rPr>
      </w:pPr>
    </w:p>
    <w:p w14:paraId="08ADEA65" w14:textId="77777777" w:rsidR="001D3F51" w:rsidRDefault="001D3F51">
      <w:pPr>
        <w:rPr>
          <w:rFonts w:ascii="Arial" w:hAnsi="Arial" w:cs="Arial"/>
        </w:rPr>
      </w:pPr>
      <w:r>
        <w:rPr>
          <w:rFonts w:cs="Arial"/>
        </w:rPr>
        <w:br w:type="page"/>
      </w:r>
    </w:p>
    <w:p w14:paraId="1305E68E" w14:textId="5342EA6E" w:rsidR="001311F9" w:rsidRDefault="001D3F51" w:rsidP="009A05BF">
      <w:pPr>
        <w:pStyle w:val="Texto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USO DE VEHÍCULOS </w:t>
      </w:r>
      <w:r w:rsidR="0027479D">
        <w:rPr>
          <w:rFonts w:cs="Arial"/>
          <w:b/>
          <w:sz w:val="24"/>
          <w:szCs w:val="24"/>
        </w:rPr>
        <w:t>OFICIALES</w:t>
      </w:r>
      <w:r w:rsidR="00B132C0">
        <w:rPr>
          <w:rFonts w:cs="Arial"/>
          <w:b/>
          <w:sz w:val="24"/>
          <w:szCs w:val="24"/>
        </w:rPr>
        <w:t xml:space="preserve"> </w:t>
      </w:r>
      <w:r w:rsidR="009D3BC1">
        <w:rPr>
          <w:rFonts w:cs="Arial"/>
          <w:b/>
          <w:sz w:val="24"/>
          <w:szCs w:val="24"/>
        </w:rPr>
        <w:t>DE</w:t>
      </w:r>
      <w:r>
        <w:rPr>
          <w:rFonts w:cs="Arial"/>
          <w:b/>
          <w:sz w:val="24"/>
          <w:szCs w:val="24"/>
        </w:rPr>
        <w:t xml:space="preserve"> LA DIRECCIÓN GENERAL DE SERVICIOS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126"/>
      </w:tblGrid>
      <w:tr w:rsidR="007E0F07" w:rsidRPr="006F3082" w14:paraId="65D37054" w14:textId="77777777" w:rsidTr="002B3919">
        <w:trPr>
          <w:tblHeader/>
        </w:trPr>
        <w:tc>
          <w:tcPr>
            <w:tcW w:w="1985" w:type="dxa"/>
            <w:shd w:val="clear" w:color="auto" w:fill="5F497A" w:themeFill="accent4" w:themeFillShade="BF"/>
            <w:vAlign w:val="center"/>
          </w:tcPr>
          <w:p w14:paraId="65D3F9EC" w14:textId="4AC8743B" w:rsidR="007E0F07" w:rsidRPr="007E0F07" w:rsidRDefault="007E0F07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color w:val="FFFFFF" w:themeColor="background1"/>
                <w:sz w:val="24"/>
                <w:szCs w:val="24"/>
                <w:lang w:val="es-MX"/>
              </w:rPr>
            </w:pPr>
            <w:r w:rsidRPr="007E0F07">
              <w:rPr>
                <w:rFonts w:cs="Arial"/>
                <w:b/>
                <w:color w:val="FFFFFF" w:themeColor="background1"/>
                <w:sz w:val="24"/>
                <w:szCs w:val="24"/>
              </w:rPr>
              <w:t>ÁREA</w:t>
            </w:r>
          </w:p>
        </w:tc>
        <w:tc>
          <w:tcPr>
            <w:tcW w:w="4961" w:type="dxa"/>
            <w:shd w:val="clear" w:color="auto" w:fill="5F497A" w:themeFill="accent4" w:themeFillShade="BF"/>
            <w:vAlign w:val="center"/>
          </w:tcPr>
          <w:p w14:paraId="1027BC50" w14:textId="25E86088" w:rsidR="007E0F07" w:rsidRPr="007E0F07" w:rsidRDefault="007E0F07" w:rsidP="005436FF">
            <w:pPr>
              <w:jc w:val="center"/>
              <w:rPr>
                <w:rFonts w:cs="Arial"/>
                <w:color w:val="FFFFFF" w:themeColor="background1"/>
                <w:lang w:val="es-MX"/>
              </w:rPr>
            </w:pPr>
            <w:r w:rsidRPr="007E0F07"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  <w:tc>
          <w:tcPr>
            <w:tcW w:w="2126" w:type="dxa"/>
            <w:shd w:val="clear" w:color="auto" w:fill="5F497A" w:themeFill="accent4" w:themeFillShade="BF"/>
            <w:vAlign w:val="center"/>
          </w:tcPr>
          <w:p w14:paraId="5F6FF9EA" w14:textId="53305911" w:rsidR="007E0F07" w:rsidRPr="007E0F07" w:rsidRDefault="007E0F07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color w:val="FFFFFF" w:themeColor="background1"/>
                <w:sz w:val="24"/>
                <w:szCs w:val="24"/>
                <w:lang w:val="es-MX"/>
              </w:rPr>
            </w:pPr>
            <w:r w:rsidRPr="007E0F07">
              <w:rPr>
                <w:rFonts w:cs="Arial"/>
                <w:b/>
                <w:color w:val="FFFFFF" w:themeColor="background1"/>
                <w:sz w:val="24"/>
                <w:szCs w:val="24"/>
              </w:rPr>
              <w:t>FORMATOS O DOCUMENTOS</w:t>
            </w:r>
          </w:p>
        </w:tc>
      </w:tr>
      <w:tr w:rsidR="00451232" w:rsidRPr="006F3082" w14:paraId="56DA9266" w14:textId="77777777" w:rsidTr="00DA2AE7">
        <w:tc>
          <w:tcPr>
            <w:tcW w:w="1985" w:type="dxa"/>
          </w:tcPr>
          <w:p w14:paraId="3B4A2FCF" w14:textId="77777777" w:rsidR="00451232" w:rsidRDefault="00451232" w:rsidP="00766C68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4961" w:type="dxa"/>
          </w:tcPr>
          <w:p w14:paraId="2818DAF6" w14:textId="29B329EA" w:rsidR="00451232" w:rsidRPr="006F3082" w:rsidRDefault="007E0F07" w:rsidP="007E0F07">
            <w:pPr>
              <w:pStyle w:val="Texto"/>
              <w:spacing w:line="272" w:lineRule="exact"/>
              <w:ind w:left="720" w:right="147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58454B">
              <w:rPr>
                <w:rFonts w:cs="Arial"/>
                <w:b/>
                <w:sz w:val="24"/>
                <w:szCs w:val="24"/>
              </w:rPr>
              <w:t>INICIA PROCEDIMIENTO</w:t>
            </w:r>
          </w:p>
        </w:tc>
        <w:tc>
          <w:tcPr>
            <w:tcW w:w="2126" w:type="dxa"/>
          </w:tcPr>
          <w:p w14:paraId="5C94E323" w14:textId="77777777" w:rsidR="00451232" w:rsidRPr="006F3082" w:rsidRDefault="00451232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="003C7652" w:rsidRPr="006F3082" w14:paraId="2259582F" w14:textId="77777777" w:rsidTr="00DA2AE7">
        <w:tc>
          <w:tcPr>
            <w:tcW w:w="1985" w:type="dxa"/>
          </w:tcPr>
          <w:p w14:paraId="58E59C52" w14:textId="77777777" w:rsidR="00EB57A8" w:rsidRPr="006F3082" w:rsidRDefault="00F473F6" w:rsidP="00766C68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Área Solicitante</w:t>
            </w:r>
          </w:p>
        </w:tc>
        <w:tc>
          <w:tcPr>
            <w:tcW w:w="4961" w:type="dxa"/>
          </w:tcPr>
          <w:p w14:paraId="7BAAC9A1" w14:textId="101D4989" w:rsidR="00EB57A8" w:rsidRPr="006F3082" w:rsidRDefault="00391B35" w:rsidP="00391B35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6B6A13">
              <w:rPr>
                <w:rFonts w:cs="Arial"/>
                <w:sz w:val="24"/>
                <w:szCs w:val="24"/>
                <w:lang w:val="es-MX"/>
              </w:rPr>
              <w:t xml:space="preserve">Cuando las áreas requieran el uso de vehículos oficiales de la Dirección General de Servicios como apoyo para el desempeño de funciones encomendadas, las personas titulares o las designadas como enlace administrativo, deberán solicitarlo a la Dirección de Servicios Vehiculares por correo electrónico, oficio o sistema de información habilitado para ello, con anticipación de tres días hábiles, </w:t>
            </w:r>
            <w:r w:rsidR="00F473F6" w:rsidRPr="006B6A13">
              <w:rPr>
                <w:rFonts w:cs="Arial"/>
                <w:sz w:val="24"/>
                <w:szCs w:val="24"/>
                <w:lang w:val="es-MX"/>
              </w:rPr>
              <w:t>señalando el motivo o necesidad a atender</w:t>
            </w:r>
            <w:r w:rsidR="00F473F6" w:rsidRPr="006F3082">
              <w:rPr>
                <w:rFonts w:cs="Arial"/>
                <w:sz w:val="24"/>
                <w:szCs w:val="24"/>
                <w:lang w:val="es-MX"/>
              </w:rPr>
              <w:t xml:space="preserve">, destino y horario. </w:t>
            </w:r>
          </w:p>
        </w:tc>
        <w:tc>
          <w:tcPr>
            <w:tcW w:w="2126" w:type="dxa"/>
          </w:tcPr>
          <w:p w14:paraId="62062F81" w14:textId="04D4857C" w:rsidR="00CF343F" w:rsidRPr="006F3082" w:rsidRDefault="00EB57A8" w:rsidP="00226DB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Solicitud de vehículo </w:t>
            </w:r>
          </w:p>
        </w:tc>
      </w:tr>
      <w:tr w:rsidR="00297894" w:rsidRPr="006F3082" w14:paraId="499EC159" w14:textId="77777777" w:rsidTr="00DA2AE7">
        <w:tc>
          <w:tcPr>
            <w:tcW w:w="1985" w:type="dxa"/>
          </w:tcPr>
          <w:p w14:paraId="5898C143" w14:textId="6B417D4A" w:rsidR="00297894" w:rsidRDefault="00297894" w:rsidP="00A25303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961" w:type="dxa"/>
          </w:tcPr>
          <w:p w14:paraId="773B1E66" w14:textId="77777777" w:rsidR="00297894" w:rsidRPr="006F3082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Recibe la solicitud correspondiente y la turna al Departamento de Control Vehicular.</w:t>
            </w:r>
          </w:p>
        </w:tc>
        <w:tc>
          <w:tcPr>
            <w:tcW w:w="2126" w:type="dxa"/>
          </w:tcPr>
          <w:p w14:paraId="320A20F2" w14:textId="53D42E80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Solicitud de vehículo </w:t>
            </w:r>
          </w:p>
        </w:tc>
      </w:tr>
      <w:tr w:rsidR="00297894" w:rsidRPr="006F3082" w14:paraId="137F091A" w14:textId="77777777" w:rsidTr="005436FF">
        <w:tc>
          <w:tcPr>
            <w:tcW w:w="1985" w:type="dxa"/>
            <w:vAlign w:val="center"/>
          </w:tcPr>
          <w:p w14:paraId="5AC1E129" w14:textId="5B1AA3FC" w:rsidR="00297894" w:rsidRPr="006F3082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961" w:type="dxa"/>
          </w:tcPr>
          <w:p w14:paraId="5AE7C21A" w14:textId="77777777" w:rsidR="00297894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proofErr w:type="gramStart"/>
            <w:r w:rsidRPr="006F3082">
              <w:rPr>
                <w:rFonts w:cs="Arial"/>
                <w:sz w:val="24"/>
                <w:szCs w:val="24"/>
                <w:lang w:val="es-MX"/>
              </w:rPr>
              <w:t>De acuerdo a</w:t>
            </w:r>
            <w:proofErr w:type="gramEnd"/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la disponibilidad de unidades y de las cargas de trabajo, manifiesta a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la Dirección de Control y Servicios Vehiculares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la viabilidad de </w:t>
            </w:r>
            <w:r>
              <w:rPr>
                <w:rFonts w:cs="Arial"/>
                <w:sz w:val="24"/>
                <w:szCs w:val="24"/>
                <w:lang w:val="es-MX"/>
              </w:rPr>
              <w:t>la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solicitud. </w:t>
            </w:r>
          </w:p>
          <w:p w14:paraId="080E41FB" w14:textId="77777777" w:rsidR="00297894" w:rsidRPr="001A296A" w:rsidRDefault="00297894" w:rsidP="009629F9">
            <w:pPr>
              <w:pStyle w:val="Texto"/>
              <w:spacing w:line="272" w:lineRule="exact"/>
              <w:ind w:left="720" w:right="147" w:firstLine="0"/>
              <w:rPr>
                <w:rFonts w:cs="Arial"/>
                <w:b/>
                <w:sz w:val="24"/>
                <w:szCs w:val="24"/>
                <w:lang w:val="es-MX"/>
              </w:rPr>
            </w:pPr>
            <w:r w:rsidRPr="001A296A">
              <w:rPr>
                <w:rFonts w:cs="Arial"/>
                <w:b/>
                <w:sz w:val="24"/>
                <w:szCs w:val="24"/>
                <w:lang w:val="es-MX"/>
              </w:rPr>
              <w:t>¿Es procedente realizar el servicio?</w:t>
            </w:r>
          </w:p>
          <w:p w14:paraId="2605E831" w14:textId="77777777" w:rsidR="00297894" w:rsidRPr="001A296A" w:rsidRDefault="00297894" w:rsidP="009629F9">
            <w:pPr>
              <w:pStyle w:val="Texto"/>
              <w:spacing w:line="272" w:lineRule="exact"/>
              <w:ind w:left="720" w:right="147" w:firstLine="0"/>
              <w:rPr>
                <w:rFonts w:cs="Arial"/>
                <w:sz w:val="24"/>
                <w:szCs w:val="24"/>
                <w:lang w:val="es-MX"/>
              </w:rPr>
            </w:pPr>
            <w:r w:rsidRPr="001A296A">
              <w:rPr>
                <w:rFonts w:cs="Arial"/>
                <w:sz w:val="24"/>
                <w:szCs w:val="24"/>
                <w:lang w:val="es-MX"/>
              </w:rPr>
              <w:t xml:space="preserve">Sí: </w:t>
            </w:r>
            <w:r w:rsidR="001A296A" w:rsidRPr="001A296A">
              <w:rPr>
                <w:rFonts w:cs="Arial"/>
                <w:sz w:val="24"/>
                <w:szCs w:val="24"/>
                <w:lang w:val="es-MX"/>
              </w:rPr>
              <w:t>c</w:t>
            </w:r>
            <w:r w:rsidRPr="001A296A">
              <w:rPr>
                <w:rFonts w:cs="Arial"/>
                <w:sz w:val="24"/>
                <w:szCs w:val="24"/>
                <w:lang w:val="es-MX"/>
              </w:rPr>
              <w:t>ontinúa en la actividad 5.</w:t>
            </w:r>
          </w:p>
          <w:p w14:paraId="4BA96782" w14:textId="77777777" w:rsidR="00297894" w:rsidRPr="006F3082" w:rsidRDefault="00297894" w:rsidP="009629F9">
            <w:pPr>
              <w:pStyle w:val="Texto"/>
              <w:spacing w:line="272" w:lineRule="exact"/>
              <w:ind w:left="720" w:right="147" w:firstLine="0"/>
              <w:rPr>
                <w:rFonts w:cs="Arial"/>
                <w:sz w:val="24"/>
                <w:szCs w:val="24"/>
                <w:lang w:val="es-MX"/>
              </w:rPr>
            </w:pPr>
            <w:r w:rsidRPr="001A296A">
              <w:rPr>
                <w:rFonts w:cs="Arial"/>
                <w:sz w:val="24"/>
                <w:szCs w:val="24"/>
                <w:lang w:val="es-MX"/>
              </w:rPr>
              <w:t xml:space="preserve">No: </w:t>
            </w:r>
            <w:r w:rsidR="001A296A" w:rsidRPr="001A296A">
              <w:rPr>
                <w:rFonts w:cs="Arial"/>
                <w:sz w:val="24"/>
                <w:szCs w:val="24"/>
                <w:lang w:val="es-MX"/>
              </w:rPr>
              <w:t>c</w:t>
            </w:r>
            <w:r w:rsidRPr="001A296A">
              <w:rPr>
                <w:rFonts w:cs="Arial"/>
                <w:sz w:val="24"/>
                <w:szCs w:val="24"/>
                <w:lang w:val="es-MX"/>
              </w:rPr>
              <w:t>ontinúa en la actividad 4.</w:t>
            </w:r>
          </w:p>
        </w:tc>
        <w:tc>
          <w:tcPr>
            <w:tcW w:w="2126" w:type="dxa"/>
          </w:tcPr>
          <w:p w14:paraId="3CF4B98C" w14:textId="4667012E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Solicitud de vehículo </w:t>
            </w:r>
          </w:p>
        </w:tc>
      </w:tr>
      <w:tr w:rsidR="00297894" w:rsidRPr="006F3082" w14:paraId="4ACB83E2" w14:textId="77777777" w:rsidTr="005436FF">
        <w:tc>
          <w:tcPr>
            <w:tcW w:w="1985" w:type="dxa"/>
            <w:vAlign w:val="center"/>
          </w:tcPr>
          <w:p w14:paraId="0B8CEABD" w14:textId="4A707898" w:rsidR="00297894" w:rsidRPr="006F3082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961" w:type="dxa"/>
          </w:tcPr>
          <w:p w14:paraId="271E19B7" w14:textId="77777777" w:rsidR="001F3EAD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left="673" w:right="147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Comunica al área solicitante el motivo por el cual no se le podrá brindar el servicio.</w:t>
            </w:r>
          </w:p>
          <w:p w14:paraId="3816024B" w14:textId="366E920E" w:rsidR="00297894" w:rsidRPr="001F3EAD" w:rsidRDefault="001F3EAD" w:rsidP="001F3EAD">
            <w:pPr>
              <w:pStyle w:val="Texto"/>
              <w:spacing w:line="272" w:lineRule="exact"/>
              <w:ind w:left="673" w:right="147" w:firstLine="0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FIN DE PROCEDIMIENTO.</w:t>
            </w:r>
            <w:r w:rsidR="00297894" w:rsidRPr="001F3EAD">
              <w:rPr>
                <w:rFonts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126" w:type="dxa"/>
          </w:tcPr>
          <w:p w14:paraId="3F62C279" w14:textId="51A9C3E8" w:rsidR="00297894" w:rsidRPr="006F3082" w:rsidRDefault="00226DBF" w:rsidP="00226DBF">
            <w:pPr>
              <w:pStyle w:val="Texto"/>
              <w:spacing w:line="272" w:lineRule="exact"/>
              <w:ind w:firstLine="14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</w:t>
            </w:r>
            <w:r w:rsidRPr="00226DBF">
              <w:rPr>
                <w:rFonts w:cs="Arial"/>
                <w:sz w:val="24"/>
                <w:szCs w:val="24"/>
                <w:lang w:val="es-MX"/>
              </w:rPr>
              <w:t>orreo electrónico, oficio o sistema de información habilitado para ello</w:t>
            </w:r>
          </w:p>
        </w:tc>
      </w:tr>
      <w:tr w:rsidR="00297894" w:rsidRPr="006F3082" w14:paraId="2A75977D" w14:textId="77777777" w:rsidTr="005436FF">
        <w:tc>
          <w:tcPr>
            <w:tcW w:w="1985" w:type="dxa"/>
            <w:vAlign w:val="center"/>
          </w:tcPr>
          <w:p w14:paraId="7C8F4C77" w14:textId="57CF2AAC" w:rsidR="00297894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961" w:type="dxa"/>
          </w:tcPr>
          <w:p w14:paraId="2075697E" w14:textId="77777777" w:rsidR="00297894" w:rsidRPr="006F3082" w:rsidDel="00121E75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Determina el personal y la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unidad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vehicular con la que se dará atención al servicio y con apoyo del Departamento de su adscripción,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registra el kilometraje y hora de inicio del servicio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126" w:type="dxa"/>
          </w:tcPr>
          <w:p w14:paraId="535CCEC7" w14:textId="72ACC904" w:rsidR="00297894" w:rsidRPr="006F3082" w:rsidRDefault="00451232" w:rsidP="00451232">
            <w:pPr>
              <w:pStyle w:val="Texto"/>
              <w:spacing w:line="272" w:lineRule="exact"/>
              <w:ind w:firstLine="14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Solicitud de vehículo</w:t>
            </w:r>
          </w:p>
        </w:tc>
      </w:tr>
      <w:tr w:rsidR="00297894" w:rsidRPr="006F3082" w14:paraId="77F4BE6F" w14:textId="77777777" w:rsidTr="005436FF">
        <w:tc>
          <w:tcPr>
            <w:tcW w:w="1985" w:type="dxa"/>
            <w:vAlign w:val="center"/>
          </w:tcPr>
          <w:p w14:paraId="7C415F2A" w14:textId="77777777" w:rsidR="00297894" w:rsidRPr="006F3082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lastRenderedPageBreak/>
              <w:t>Departamento Control Vehicular</w:t>
            </w:r>
          </w:p>
        </w:tc>
        <w:tc>
          <w:tcPr>
            <w:tcW w:w="4961" w:type="dxa"/>
          </w:tcPr>
          <w:p w14:paraId="72ECB668" w14:textId="77777777" w:rsidR="00297894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Registra el kilometraje y hora de inicio del servicio en la solicitud y la envía al Área Solicitante para recabar su firma.</w:t>
            </w:r>
          </w:p>
        </w:tc>
        <w:tc>
          <w:tcPr>
            <w:tcW w:w="2126" w:type="dxa"/>
          </w:tcPr>
          <w:p w14:paraId="7E1EA033" w14:textId="019F8A07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Solicitud de vehículo</w:t>
            </w:r>
          </w:p>
        </w:tc>
      </w:tr>
      <w:tr w:rsidR="00297894" w:rsidRPr="006F3082" w14:paraId="4BFC4E8B" w14:textId="77777777" w:rsidTr="005436FF">
        <w:trPr>
          <w:trHeight w:val="521"/>
        </w:trPr>
        <w:tc>
          <w:tcPr>
            <w:tcW w:w="1985" w:type="dxa"/>
            <w:vAlign w:val="center"/>
          </w:tcPr>
          <w:p w14:paraId="033A968C" w14:textId="77777777" w:rsidR="00297894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Área Solicitante</w:t>
            </w:r>
          </w:p>
        </w:tc>
        <w:tc>
          <w:tcPr>
            <w:tcW w:w="4961" w:type="dxa"/>
          </w:tcPr>
          <w:p w14:paraId="79AE33D3" w14:textId="77777777" w:rsidR="00297894" w:rsidRPr="006F3082" w:rsidDel="00121E75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F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irma </w:t>
            </w:r>
            <w:r>
              <w:rPr>
                <w:rFonts w:cs="Arial"/>
                <w:sz w:val="24"/>
                <w:szCs w:val="24"/>
                <w:lang w:val="es-MX"/>
              </w:rPr>
              <w:t>la solicitud y la remite a la Dirección de Control y Servicios Vehiculares.</w:t>
            </w:r>
          </w:p>
        </w:tc>
        <w:tc>
          <w:tcPr>
            <w:tcW w:w="2126" w:type="dxa"/>
          </w:tcPr>
          <w:p w14:paraId="2B0723FC" w14:textId="322D7F40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Solicitud de vehículo</w:t>
            </w:r>
          </w:p>
        </w:tc>
      </w:tr>
      <w:tr w:rsidR="00297894" w:rsidRPr="006F3082" w14:paraId="302769BE" w14:textId="77777777" w:rsidTr="005436FF">
        <w:trPr>
          <w:trHeight w:val="521"/>
        </w:trPr>
        <w:tc>
          <w:tcPr>
            <w:tcW w:w="1985" w:type="dxa"/>
            <w:vAlign w:val="center"/>
          </w:tcPr>
          <w:p w14:paraId="295DF5BA" w14:textId="41A4DEF4" w:rsidR="00297894" w:rsidRPr="006F3082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961" w:type="dxa"/>
          </w:tcPr>
          <w:p w14:paraId="14A8A223" w14:textId="598BDFD9" w:rsidR="00297894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Recibe y firma la solicitud y la somete a consideración de la Dirección General de </w:t>
            </w:r>
            <w:r w:rsidR="00B96126">
              <w:rPr>
                <w:rFonts w:cs="Arial"/>
                <w:sz w:val="24"/>
                <w:szCs w:val="24"/>
                <w:lang w:val="es-MX"/>
              </w:rPr>
              <w:t>Servicios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para su visto bueno.</w:t>
            </w:r>
          </w:p>
        </w:tc>
        <w:tc>
          <w:tcPr>
            <w:tcW w:w="2126" w:type="dxa"/>
          </w:tcPr>
          <w:p w14:paraId="2460C9B8" w14:textId="04A14638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Solicitud de vehículo</w:t>
            </w:r>
          </w:p>
        </w:tc>
      </w:tr>
      <w:tr w:rsidR="00297894" w:rsidRPr="006F3082" w14:paraId="060F3A54" w14:textId="77777777" w:rsidTr="005436FF">
        <w:tc>
          <w:tcPr>
            <w:tcW w:w="1985" w:type="dxa"/>
            <w:vAlign w:val="center"/>
          </w:tcPr>
          <w:p w14:paraId="731065F4" w14:textId="2A4B311A" w:rsidR="00297894" w:rsidRPr="006F3082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Dirección General de 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Servicios</w:t>
            </w:r>
          </w:p>
        </w:tc>
        <w:tc>
          <w:tcPr>
            <w:tcW w:w="4961" w:type="dxa"/>
          </w:tcPr>
          <w:p w14:paraId="572429DD" w14:textId="77777777" w:rsidR="00297894" w:rsidRPr="006F3082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Firma la solicitud correspondiente.</w:t>
            </w:r>
          </w:p>
        </w:tc>
        <w:tc>
          <w:tcPr>
            <w:tcW w:w="2126" w:type="dxa"/>
          </w:tcPr>
          <w:p w14:paraId="2166F69A" w14:textId="03567AE4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Solicitud de vehículo</w:t>
            </w:r>
          </w:p>
        </w:tc>
      </w:tr>
      <w:tr w:rsidR="00297894" w:rsidRPr="006F3082" w14:paraId="678B07E4" w14:textId="77777777" w:rsidTr="005436FF">
        <w:tc>
          <w:tcPr>
            <w:tcW w:w="1985" w:type="dxa"/>
            <w:vAlign w:val="center"/>
          </w:tcPr>
          <w:p w14:paraId="113D6DD4" w14:textId="77777777" w:rsidR="00297894" w:rsidRPr="006F3082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961" w:type="dxa"/>
          </w:tcPr>
          <w:p w14:paraId="7CAB122A" w14:textId="77777777" w:rsidR="00297894" w:rsidRPr="006F3082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727EBB">
              <w:rPr>
                <w:rFonts w:cs="Arial"/>
                <w:sz w:val="24"/>
                <w:szCs w:val="24"/>
                <w:lang w:val="es-MX"/>
              </w:rPr>
              <w:t>Coordina la realización del servicio de traslado de personas y bie</w:t>
            </w:r>
            <w:r>
              <w:rPr>
                <w:rFonts w:cs="Arial"/>
                <w:sz w:val="24"/>
                <w:szCs w:val="24"/>
                <w:lang w:val="es-MX"/>
              </w:rPr>
              <w:t>nes conforme a lo determinado en la solicitud.</w:t>
            </w:r>
          </w:p>
        </w:tc>
        <w:tc>
          <w:tcPr>
            <w:tcW w:w="2126" w:type="dxa"/>
          </w:tcPr>
          <w:p w14:paraId="49E4BF48" w14:textId="0229DD44" w:rsidR="00297894" w:rsidRPr="006F3082" w:rsidRDefault="00876806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Solicitud de vehículo</w:t>
            </w:r>
          </w:p>
        </w:tc>
      </w:tr>
      <w:tr w:rsidR="00297894" w:rsidRPr="006F3082" w14:paraId="3751D5F5" w14:textId="77777777" w:rsidTr="005436FF">
        <w:tc>
          <w:tcPr>
            <w:tcW w:w="1985" w:type="dxa"/>
            <w:vAlign w:val="center"/>
          </w:tcPr>
          <w:p w14:paraId="5BBAB4C1" w14:textId="339F1532" w:rsidR="00297894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961" w:type="dxa"/>
          </w:tcPr>
          <w:p w14:paraId="24B544C7" w14:textId="1E1449E2" w:rsidR="00297894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Al concluir el servicio</w:t>
            </w:r>
            <w:r>
              <w:rPr>
                <w:rFonts w:cs="Arial"/>
                <w:sz w:val="24"/>
                <w:szCs w:val="24"/>
                <w:lang w:val="es-MX"/>
              </w:rPr>
              <w:t>,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registra la hora de entrada, el kilometraje y recaba la firma del </w:t>
            </w:r>
            <w:r w:rsidR="001F3EAD">
              <w:rPr>
                <w:rFonts w:cs="Arial"/>
                <w:sz w:val="24"/>
                <w:szCs w:val="24"/>
                <w:lang w:val="es-MX"/>
              </w:rPr>
              <w:t>usuario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.</w:t>
            </w:r>
          </w:p>
          <w:p w14:paraId="591C5903" w14:textId="77777777" w:rsidR="00297894" w:rsidRDefault="00297894" w:rsidP="00B712AA">
            <w:pPr>
              <w:pStyle w:val="Texto"/>
              <w:spacing w:line="272" w:lineRule="exact"/>
              <w:ind w:left="720" w:right="147" w:firstLin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14:paraId="2F8FB650" w14:textId="6F0A9AFC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noProof/>
                <w:sz w:val="24"/>
                <w:szCs w:val="24"/>
              </w:rPr>
              <w:t>Solicitud de Vehículo</w:t>
            </w:r>
          </w:p>
        </w:tc>
      </w:tr>
      <w:tr w:rsidR="00297894" w:rsidRPr="006F3082" w14:paraId="4AAABCE4" w14:textId="77777777" w:rsidTr="005436FF">
        <w:tc>
          <w:tcPr>
            <w:tcW w:w="1985" w:type="dxa"/>
            <w:vAlign w:val="center"/>
          </w:tcPr>
          <w:p w14:paraId="5989E900" w14:textId="1C89B157" w:rsidR="00297894" w:rsidRDefault="00D929E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961" w:type="dxa"/>
          </w:tcPr>
          <w:p w14:paraId="1ABC8C67" w14:textId="77777777" w:rsidR="00297894" w:rsidRPr="006F3082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ontabiliza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y registra el número de servicios realizados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mensualmente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126" w:type="dxa"/>
          </w:tcPr>
          <w:p w14:paraId="4E63185E" w14:textId="62542079" w:rsidR="00297894" w:rsidRPr="006F3082" w:rsidRDefault="00226DBF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Registro</w:t>
            </w:r>
            <w:r w:rsidR="00D929E4">
              <w:rPr>
                <w:rFonts w:cs="Arial"/>
                <w:noProof/>
                <w:sz w:val="24"/>
                <w:szCs w:val="24"/>
              </w:rPr>
              <w:t xml:space="preserve"> de servicios realizados</w:t>
            </w:r>
          </w:p>
        </w:tc>
      </w:tr>
      <w:tr w:rsidR="00297894" w:rsidRPr="006F3082" w14:paraId="2EA8F733" w14:textId="77777777" w:rsidTr="005436FF">
        <w:tc>
          <w:tcPr>
            <w:tcW w:w="1985" w:type="dxa"/>
            <w:vAlign w:val="center"/>
          </w:tcPr>
          <w:p w14:paraId="131D6281" w14:textId="6D0A01A4" w:rsidR="00297894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961" w:type="dxa"/>
          </w:tcPr>
          <w:p w14:paraId="6958A303" w14:textId="1C09CB4E" w:rsidR="00297894" w:rsidRPr="006F3082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I</w:t>
            </w:r>
            <w:r>
              <w:rPr>
                <w:rFonts w:cs="Arial"/>
                <w:sz w:val="24"/>
                <w:szCs w:val="24"/>
                <w:lang w:val="es-MX"/>
              </w:rPr>
              <w:t>nstruye al Departamento de su adscripción la i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ntegra</w:t>
            </w:r>
            <w:r>
              <w:rPr>
                <w:rFonts w:cs="Arial"/>
                <w:sz w:val="24"/>
                <w:szCs w:val="24"/>
                <w:lang w:val="es-MX"/>
              </w:rPr>
              <w:t>ción de un expediente para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las solicitudes de vehículos.</w:t>
            </w:r>
          </w:p>
        </w:tc>
        <w:tc>
          <w:tcPr>
            <w:tcW w:w="2126" w:type="dxa"/>
          </w:tcPr>
          <w:p w14:paraId="0872941E" w14:textId="17F7E49B" w:rsidR="00297894" w:rsidRPr="006F3082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 w:rsidRPr="006F3082">
              <w:rPr>
                <w:rFonts w:cs="Arial"/>
                <w:noProof/>
                <w:sz w:val="24"/>
                <w:szCs w:val="24"/>
              </w:rPr>
              <w:t>Solicitud de Vehículo</w:t>
            </w:r>
          </w:p>
        </w:tc>
      </w:tr>
      <w:tr w:rsidR="00297894" w:rsidRPr="006F3082" w14:paraId="784F5421" w14:textId="77777777" w:rsidTr="005436FF">
        <w:tc>
          <w:tcPr>
            <w:tcW w:w="1985" w:type="dxa"/>
            <w:vAlign w:val="center"/>
          </w:tcPr>
          <w:p w14:paraId="23203120" w14:textId="77777777" w:rsidR="00297894" w:rsidRPr="006F3082" w:rsidRDefault="00297894" w:rsidP="005436FF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961" w:type="dxa"/>
          </w:tcPr>
          <w:p w14:paraId="25096B0C" w14:textId="3EC91D44" w:rsidR="00297894" w:rsidRPr="006F3082" w:rsidRDefault="00297894" w:rsidP="009A05BF">
            <w:pPr>
              <w:pStyle w:val="Texto"/>
              <w:numPr>
                <w:ilvl w:val="0"/>
                <w:numId w:val="5"/>
              </w:numPr>
              <w:spacing w:line="272" w:lineRule="exact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Integra y actualiza mensualmente los expedientes de servicios realizados con vehículos.</w:t>
            </w:r>
          </w:p>
        </w:tc>
        <w:tc>
          <w:tcPr>
            <w:tcW w:w="2126" w:type="dxa"/>
          </w:tcPr>
          <w:p w14:paraId="755C7DB4" w14:textId="013FD9F3" w:rsidR="00297894" w:rsidRPr="006F3082" w:rsidRDefault="002808ED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Expediente</w:t>
            </w:r>
          </w:p>
        </w:tc>
      </w:tr>
      <w:tr w:rsidR="00297894" w:rsidRPr="006F3082" w14:paraId="4C4B1923" w14:textId="77777777" w:rsidTr="002B3919">
        <w:tc>
          <w:tcPr>
            <w:tcW w:w="9072" w:type="dxa"/>
            <w:gridSpan w:val="3"/>
            <w:shd w:val="clear" w:color="auto" w:fill="5F497A" w:themeFill="accent4" w:themeFillShade="BF"/>
          </w:tcPr>
          <w:p w14:paraId="165B6C01" w14:textId="77777777" w:rsidR="00297894" w:rsidRPr="00382851" w:rsidRDefault="00297894" w:rsidP="0091066B">
            <w:pPr>
              <w:pStyle w:val="Texto"/>
              <w:spacing w:line="272" w:lineRule="exact"/>
              <w:ind w:firstLin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2B3919">
              <w:rPr>
                <w:rFonts w:cs="Arial"/>
                <w:b/>
                <w:noProof/>
                <w:color w:val="FFFFFF" w:themeColor="background1"/>
                <w:sz w:val="24"/>
                <w:szCs w:val="24"/>
              </w:rPr>
              <w:t>FIN DEL PROCEDIMIENTO</w:t>
            </w:r>
          </w:p>
        </w:tc>
      </w:tr>
    </w:tbl>
    <w:p w14:paraId="78102515" w14:textId="77777777" w:rsidR="00E320B8" w:rsidRDefault="00E320B8" w:rsidP="00045D7C">
      <w:pPr>
        <w:pStyle w:val="Texto"/>
        <w:rPr>
          <w:rFonts w:cs="Arial"/>
          <w:sz w:val="24"/>
          <w:szCs w:val="24"/>
        </w:rPr>
      </w:pPr>
    </w:p>
    <w:p w14:paraId="1E6BA0E0" w14:textId="77777777" w:rsidR="00E45DEA" w:rsidRPr="00E320B8" w:rsidRDefault="00E320B8" w:rsidP="00E320B8">
      <w:pPr>
        <w:rPr>
          <w:rFonts w:ascii="Arial" w:hAnsi="Arial" w:cs="Arial"/>
        </w:rPr>
      </w:pPr>
      <w:r>
        <w:rPr>
          <w:rFonts w:cs="Arial"/>
        </w:rPr>
        <w:br w:type="page"/>
      </w:r>
    </w:p>
    <w:p w14:paraId="220769CC" w14:textId="73D73EBF" w:rsidR="00C10042" w:rsidRPr="002B3919" w:rsidRDefault="00862A8A" w:rsidP="00E20CD8">
      <w:pPr>
        <w:rPr>
          <w:rFonts w:ascii="Arial" w:hAnsi="Arial" w:cs="Arial"/>
          <w:b/>
          <w:color w:val="5F497A" w:themeColor="accent4" w:themeShade="BF"/>
          <w:lang w:val="es-ES_tradnl"/>
        </w:rPr>
      </w:pPr>
      <w:r w:rsidRPr="002B3919">
        <w:rPr>
          <w:rFonts w:ascii="Arial" w:hAnsi="Arial" w:cs="Arial"/>
          <w:b/>
          <w:color w:val="5F497A" w:themeColor="accent4" w:themeShade="BF"/>
          <w:lang w:val="es-ES_tradnl"/>
        </w:rPr>
        <w:lastRenderedPageBreak/>
        <w:t>DIAGRAMA DE F</w:t>
      </w:r>
      <w:r w:rsidR="00F17F6F" w:rsidRPr="002B3919">
        <w:rPr>
          <w:rFonts w:ascii="Arial" w:hAnsi="Arial" w:cs="Arial"/>
          <w:b/>
          <w:color w:val="5F497A" w:themeColor="accent4" w:themeShade="BF"/>
          <w:lang w:val="es-ES_tradnl"/>
        </w:rPr>
        <w:t>LUJO_______________________</w:t>
      </w:r>
      <w:r w:rsidRPr="002B3919">
        <w:rPr>
          <w:rFonts w:ascii="Arial" w:hAnsi="Arial" w:cs="Arial"/>
          <w:b/>
          <w:color w:val="5F497A" w:themeColor="accent4" w:themeShade="BF"/>
          <w:lang w:val="es-ES_tradnl"/>
        </w:rPr>
        <w:t>_______________________</w:t>
      </w:r>
    </w:p>
    <w:p w14:paraId="7877313D" w14:textId="77777777" w:rsidR="00862A8A" w:rsidRDefault="00862A8A" w:rsidP="00E20CD8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9310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984"/>
        <w:gridCol w:w="1843"/>
        <w:gridCol w:w="3402"/>
      </w:tblGrid>
      <w:tr w:rsidR="005D09D8" w:rsidRPr="007E0F07" w14:paraId="60145F1F" w14:textId="77777777" w:rsidTr="002B3919">
        <w:trPr>
          <w:trHeight w:val="518"/>
          <w:jc w:val="center"/>
        </w:trPr>
        <w:tc>
          <w:tcPr>
            <w:tcW w:w="2081" w:type="dxa"/>
            <w:shd w:val="clear" w:color="auto" w:fill="5F497A" w:themeFill="accent4" w:themeFillShade="BF"/>
            <w:vAlign w:val="center"/>
          </w:tcPr>
          <w:p w14:paraId="0FA8E12E" w14:textId="3E3A6C30" w:rsidR="005D09D8" w:rsidRPr="007E0F07" w:rsidRDefault="003707A2" w:rsidP="00207BDC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Á</w:t>
            </w:r>
            <w:r w:rsidR="005D09D8" w:rsidRPr="007E0F07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REA SOLICITANTE</w:t>
            </w:r>
          </w:p>
        </w:tc>
        <w:tc>
          <w:tcPr>
            <w:tcW w:w="1984" w:type="dxa"/>
            <w:shd w:val="clear" w:color="auto" w:fill="5F497A" w:themeFill="accent4" w:themeFillShade="BF"/>
          </w:tcPr>
          <w:p w14:paraId="5CD36A77" w14:textId="33EDE9F7" w:rsidR="005D09D8" w:rsidRPr="007E0F07" w:rsidRDefault="007E0F07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DIRECCIÓ</w:t>
            </w:r>
            <w:r w:rsidR="005D09D8" w:rsidRPr="007E0F07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N DE SERVICIOS VEHICULARES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35A83F62" w14:textId="0663B5DB" w:rsidR="005D09D8" w:rsidRPr="007E0F07" w:rsidRDefault="007E0F07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DEPARTAMENTO</w:t>
            </w:r>
            <w:r w:rsidR="005D09D8" w:rsidRPr="007E0F07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 xml:space="preserve"> DE CONTROL VEHICULAR</w:t>
            </w:r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14:paraId="12945883" w14:textId="77777777" w:rsidR="005D09D8" w:rsidRPr="007E0F07" w:rsidRDefault="005D09D8" w:rsidP="00207BDC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7E0F07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ACTIVIDADES</w:t>
            </w:r>
          </w:p>
        </w:tc>
      </w:tr>
      <w:tr w:rsidR="005D09D8" w:rsidRPr="007E0F07" w14:paraId="1392C633" w14:textId="77777777" w:rsidTr="00207BDC">
        <w:trPr>
          <w:trHeight w:val="512"/>
          <w:jc w:val="center"/>
        </w:trPr>
        <w:tc>
          <w:tcPr>
            <w:tcW w:w="2081" w:type="dxa"/>
          </w:tcPr>
          <w:p w14:paraId="089217AF" w14:textId="2D1906F6" w:rsidR="005D09D8" w:rsidRPr="003707A2" w:rsidRDefault="005D09D8" w:rsidP="00207BDC">
            <w:pPr>
              <w:spacing w:after="240"/>
              <w:jc w:val="center"/>
              <w:rPr>
                <w:sz w:val="17"/>
                <w:szCs w:val="17"/>
              </w:rPr>
            </w:pPr>
            <w:r w:rsidRPr="003707A2">
              <w:rPr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6846F54A" wp14:editId="3C74D1D8">
                      <wp:simplePos x="0" y="0"/>
                      <wp:positionH relativeFrom="column">
                        <wp:posOffset>372433</wp:posOffset>
                      </wp:positionH>
                      <wp:positionV relativeFrom="paragraph">
                        <wp:posOffset>239395</wp:posOffset>
                      </wp:positionV>
                      <wp:extent cx="0" cy="257810"/>
                      <wp:effectExtent l="76200" t="0" r="57150" b="66040"/>
                      <wp:wrapNone/>
                      <wp:docPr id="683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7C9E9" id="Conector recto de flecha 628" o:spid="_x0000_s1026" type="#_x0000_t32" style="position:absolute;margin-left:29.35pt;margin-top:18.85pt;width:0;height:20.3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1853C4" w:rsidRPr="003707A2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0F28EB56" wp14:editId="68A30D2E">
                      <wp:simplePos x="0" y="0"/>
                      <wp:positionH relativeFrom="column">
                        <wp:posOffset>56957</wp:posOffset>
                      </wp:positionH>
                      <wp:positionV relativeFrom="paragraph">
                        <wp:posOffset>35836</wp:posOffset>
                      </wp:positionV>
                      <wp:extent cx="644055" cy="222637"/>
                      <wp:effectExtent l="0" t="0" r="0" b="6350"/>
                      <wp:wrapNone/>
                      <wp:docPr id="67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055" cy="2226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5A967" w14:textId="77777777" w:rsidR="006B6A13" w:rsidRPr="00885BF8" w:rsidRDefault="006B6A13" w:rsidP="005D09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85BF8">
                                    <w:rPr>
                                      <w:b/>
                                      <w:sz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EB56" id="_x0000_s1138" type="#_x0000_t202" style="position:absolute;left:0;text-align:left;margin-left:4.5pt;margin-top:2.8pt;width:50.7pt;height:17.5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" filled="f" stroked="f">
                      <v:textbox>
                        <w:txbxContent>
                          <w:p w14:paraId="4FF5A967" w14:textId="77777777" w:rsidR="006B6A13" w:rsidRPr="00885BF8" w:rsidRDefault="006B6A13" w:rsidP="005D09D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85BF8">
                              <w:rPr>
                                <w:b/>
                                <w:sz w:val="18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07A2">
              <w:rPr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349BDFE2" wp14:editId="523D8303">
                      <wp:simplePos x="0" y="0"/>
                      <wp:positionH relativeFrom="column">
                        <wp:posOffset>82245</wp:posOffset>
                      </wp:positionH>
                      <wp:positionV relativeFrom="paragraph">
                        <wp:posOffset>52070</wp:posOffset>
                      </wp:positionV>
                      <wp:extent cx="548640" cy="190500"/>
                      <wp:effectExtent l="0" t="0" r="22860" b="19050"/>
                      <wp:wrapNone/>
                      <wp:docPr id="679" name="128 Termin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0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6407" id="128 Terminador" o:spid="_x0000_s1026" type="#_x0000_t116" style="position:absolute;margin-left:6.5pt;margin-top:4.1pt;width:43.2pt;height:1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" filled="f" strokecolor="#00b050" strokeweight="2pt"/>
                  </w:pict>
                </mc:Fallback>
              </mc:AlternateContent>
            </w:r>
          </w:p>
        </w:tc>
        <w:tc>
          <w:tcPr>
            <w:tcW w:w="1984" w:type="dxa"/>
          </w:tcPr>
          <w:p w14:paraId="67A34BDF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EA285CC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vAlign w:val="center"/>
          </w:tcPr>
          <w:p w14:paraId="3BF3D081" w14:textId="77777777" w:rsidR="005D09D8" w:rsidRPr="007E0F07" w:rsidRDefault="005D09D8" w:rsidP="00207BDC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615F">
              <w:rPr>
                <w:rFonts w:ascii="Arial" w:hAnsi="Arial" w:cs="Arial"/>
                <w:b/>
                <w:bCs/>
                <w:sz w:val="17"/>
                <w:szCs w:val="17"/>
              </w:rPr>
              <w:t>INICIA PROCEDIMIENTO</w:t>
            </w:r>
          </w:p>
        </w:tc>
      </w:tr>
      <w:tr w:rsidR="005D09D8" w:rsidRPr="007E0F07" w14:paraId="5C44A080" w14:textId="77777777" w:rsidTr="00207BDC">
        <w:trPr>
          <w:trHeight w:val="277"/>
          <w:jc w:val="center"/>
        </w:trPr>
        <w:tc>
          <w:tcPr>
            <w:tcW w:w="2081" w:type="dxa"/>
          </w:tcPr>
          <w:p w14:paraId="00CA4422" w14:textId="4407B1D8" w:rsidR="005D09D8" w:rsidRPr="007E0F07" w:rsidRDefault="00AE1EA9" w:rsidP="00207BDC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29504" behindDoc="0" locked="0" layoutInCell="1" allowOverlap="1" wp14:anchorId="763E7E56" wp14:editId="1CD7FA1C">
                      <wp:simplePos x="0" y="0"/>
                      <wp:positionH relativeFrom="column">
                        <wp:posOffset>169214</wp:posOffset>
                      </wp:positionH>
                      <wp:positionV relativeFrom="paragraph">
                        <wp:posOffset>166522</wp:posOffset>
                      </wp:positionV>
                      <wp:extent cx="556895" cy="288290"/>
                      <wp:effectExtent l="0" t="0" r="14605" b="16510"/>
                      <wp:wrapNone/>
                      <wp:docPr id="685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686" name="686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687" name="687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09A4E5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3E7E56" id="685 Grupo" o:spid="_x0000_s1139" style="position:absolute;left:0;text-align:left;margin-left:13.3pt;margin-top:13.1pt;width:43.85pt;height:22.7pt;z-index:252629504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">
                      <v:group id="686 Grupo" o:spid="_x0000_s1140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<v:shape id="687 Documento" o:spid="_x0000_s1141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" filled="f" strokecolor="black [3213]" strokeweight="1pt"/>
                        <v:rect id="135 Rectángulo" o:spid="_x0000_s1142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" fillcolor="white [3212]" strokecolor="#00b050" strokeweight="2pt"/>
                      </v:group>
                      <v:shape id="_x0000_s1143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      <v:textbox>
                          <w:txbxContent>
                            <w:p w14:paraId="2309A4E5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6AA48944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532E965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D309804" w14:textId="3BB95F8A" w:rsidR="005D09D8" w:rsidRPr="007E0F07" w:rsidRDefault="00391B35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B6A13">
              <w:rPr>
                <w:rFonts w:ascii="Arial" w:hAnsi="Arial" w:cs="Arial"/>
                <w:sz w:val="17"/>
                <w:szCs w:val="17"/>
              </w:rPr>
              <w:t>Cuando las áreas requieran el uso de vehículos oficiales de la Dirección General de Servicios como apoyo para el desempeño de funciones encomendadas, las personas titulares o las designadas como enlace administrativo, deberán solicitarlo a la Dirección de Servicios Vehiculares por correo electrónico, oficio o sistema de información habilitado para ello, con anticipación de tres días hábiles, señalando el motivo o necesidad a atender, destino y horario</w:t>
            </w:r>
            <w:r w:rsidR="005D09D8" w:rsidRPr="006B6A13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D09D8" w:rsidRPr="007E0F07" w14:paraId="752DFAE8" w14:textId="77777777" w:rsidTr="00207BDC">
        <w:trPr>
          <w:trHeight w:val="753"/>
          <w:jc w:val="center"/>
        </w:trPr>
        <w:tc>
          <w:tcPr>
            <w:tcW w:w="2081" w:type="dxa"/>
          </w:tcPr>
          <w:p w14:paraId="4FCE408A" w14:textId="77777777" w:rsidR="005D09D8" w:rsidRPr="007E0F07" w:rsidRDefault="005D09D8" w:rsidP="00207BDC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</w:tcPr>
          <w:p w14:paraId="368ED982" w14:textId="763B7EF1" w:rsidR="005D09D8" w:rsidRPr="007E0F07" w:rsidRDefault="00391B35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0F07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2BC8F333" wp14:editId="578667A8">
                      <wp:simplePos x="0" y="0"/>
                      <wp:positionH relativeFrom="column">
                        <wp:posOffset>-909138</wp:posOffset>
                      </wp:positionH>
                      <wp:positionV relativeFrom="paragraph">
                        <wp:posOffset>-1266911</wp:posOffset>
                      </wp:positionV>
                      <wp:extent cx="1257444" cy="1481232"/>
                      <wp:effectExtent l="0" t="0" r="76200" b="100330"/>
                      <wp:wrapNone/>
                      <wp:docPr id="691" name="691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444" cy="1481232"/>
                              </a:xfrm>
                              <a:prstGeom prst="bentConnector3">
                                <a:avLst>
                                  <a:gd name="adj1" fmla="val 4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63DE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691 Conector angular" o:spid="_x0000_s1026" type="#_x0000_t34" style="position:absolute;margin-left:-71.6pt;margin-top:-99.75pt;width:99pt;height:116.6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" adj="89" strokecolor="black [3040]">
                      <v:stroke endarrow="block"/>
                    </v:shape>
                  </w:pict>
                </mc:Fallback>
              </mc:AlternateContent>
            </w:r>
            <w:r w:rsidR="003707A2" w:rsidRPr="007E0F07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91584" behindDoc="0" locked="0" layoutInCell="1" allowOverlap="1" wp14:anchorId="1626DCBD" wp14:editId="4BE201A0">
                      <wp:simplePos x="0" y="0"/>
                      <wp:positionH relativeFrom="column">
                        <wp:posOffset>318059</wp:posOffset>
                      </wp:positionH>
                      <wp:positionV relativeFrom="paragraph">
                        <wp:posOffset>87453</wp:posOffset>
                      </wp:positionV>
                      <wp:extent cx="449961" cy="321869"/>
                      <wp:effectExtent l="0" t="0" r="26670" b="2540"/>
                      <wp:wrapNone/>
                      <wp:docPr id="1589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961" cy="321869"/>
                                <a:chOff x="-7252" y="0"/>
                                <a:chExt cx="414383" cy="284506"/>
                              </a:xfrm>
                            </wpg:grpSpPr>
                            <wps:wsp>
                              <wps:cNvPr id="1590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52" y="15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640FF8" w14:textId="12905787" w:rsidR="006B6A13" w:rsidRPr="003707A2" w:rsidRDefault="006B6A13" w:rsidP="003707A2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6DCBD" id="_x0000_s1144" style="position:absolute;left:0;text-align:left;margin-left:25.05pt;margin-top:6.9pt;width:35.45pt;height:25.35pt;z-index:252291584;mso-width-relative:margin;mso-height-relative:margin" coordorigin="-7252" coordsize="414383,28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">
                      <v:rect id="135 Rectángulo" o:spid="_x0000_s1145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" fillcolor="white [3212]" strokecolor="#00b050" strokeweight="2pt"/>
                      <v:shape id="_x0000_s1146" type="#_x0000_t202" style="position:absolute;left:-7252;top:15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Sz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RzuD3m3iCzH8AAAD//wMAUEsBAi0AFAAGAAgAAAAhANvh9svuAAAAhQEAABMAAAAAAAAAAAAA&#10;AAAAAAAAAFtDb250ZW50X1R5cGVzXS54bWxQSwECLQAUAAYACAAAACEAWvQsW78AAAAVAQAACwAA&#10;AAAAAAAAAAAAAAAfAQAAX3JlbHMvLnJlbHNQSwECLQAUAAYACAAAACEAWgH0s8MAAADdAAAADwAA&#10;AAAAAAAAAAAAAAAHAgAAZHJzL2Rvd25yZXYueG1sUEsFBgAAAAADAAMAtwAAAPcCAAAAAA==&#10;" filled="f" stroked="f">
                        <v:textbox>
                          <w:txbxContent>
                            <w:p w14:paraId="65640FF8" w14:textId="12905787" w:rsidR="006B6A13" w:rsidRPr="003707A2" w:rsidRDefault="006B6A13" w:rsidP="003707A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213B0EDE" w14:textId="23138732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1B62ECA" w14:textId="77777777" w:rsidR="005D09D8" w:rsidRPr="007E0F07" w:rsidRDefault="005D09D8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>Recibe la solicitud correspondiente y la turna al Departamento de Control Vehicular.</w:t>
            </w:r>
          </w:p>
        </w:tc>
      </w:tr>
      <w:tr w:rsidR="005D09D8" w:rsidRPr="007E0F07" w14:paraId="0BB8D691" w14:textId="77777777" w:rsidTr="00207BDC">
        <w:trPr>
          <w:trHeight w:val="753"/>
          <w:jc w:val="center"/>
        </w:trPr>
        <w:tc>
          <w:tcPr>
            <w:tcW w:w="2081" w:type="dxa"/>
          </w:tcPr>
          <w:p w14:paraId="7FFF9C79" w14:textId="77777777" w:rsidR="005D09D8" w:rsidRPr="007E0F07" w:rsidRDefault="005D09D8" w:rsidP="00207BD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</w:p>
        </w:tc>
        <w:tc>
          <w:tcPr>
            <w:tcW w:w="1984" w:type="dxa"/>
          </w:tcPr>
          <w:p w14:paraId="0C22DA73" w14:textId="25548BFB" w:rsidR="005D09D8" w:rsidRPr="007E0F07" w:rsidRDefault="00E87BFC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0F07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64257E2D" wp14:editId="65DD5B44">
                      <wp:simplePos x="0" y="0"/>
                      <wp:positionH relativeFrom="column">
                        <wp:posOffset>795985</wp:posOffset>
                      </wp:positionH>
                      <wp:positionV relativeFrom="paragraph">
                        <wp:posOffset>264312</wp:posOffset>
                      </wp:positionV>
                      <wp:extent cx="1060704" cy="1052881"/>
                      <wp:effectExtent l="38100" t="0" r="25400" b="90170"/>
                      <wp:wrapNone/>
                      <wp:docPr id="726" name="72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060704" cy="1052881"/>
                              </a:xfrm>
                              <a:prstGeom prst="bentConnector3">
                                <a:avLst>
                                  <a:gd name="adj1" fmla="val 1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AAF7" id="726 Conector angular" o:spid="_x0000_s1026" type="#_x0000_t34" style="position:absolute;margin-left:62.7pt;margin-top:20.8pt;width:83.5pt;height:82.9pt;rotation:180;flip:y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" adj="38" strokecolor="black [3040]">
                      <v:stroke endarrow="block"/>
                    </v:shape>
                  </w:pict>
                </mc:Fallback>
              </mc:AlternateContent>
            </w:r>
            <w:r w:rsidR="003707A2" w:rsidRPr="007E0F07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2E868E37" wp14:editId="78032B39">
                      <wp:simplePos x="0" y="0"/>
                      <wp:positionH relativeFrom="column">
                        <wp:posOffset>378389</wp:posOffset>
                      </wp:positionH>
                      <wp:positionV relativeFrom="paragraph">
                        <wp:posOffset>622756</wp:posOffset>
                      </wp:positionV>
                      <wp:extent cx="1258843" cy="1645921"/>
                      <wp:effectExtent l="285750" t="0" r="17780" b="87630"/>
                      <wp:wrapNone/>
                      <wp:docPr id="1014" name="101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258843" cy="1645921"/>
                              </a:xfrm>
                              <a:prstGeom prst="bentConnector3">
                                <a:avLst>
                                  <a:gd name="adj1" fmla="val 12268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E4C7" id="1014 Conector angular" o:spid="_x0000_s1026" type="#_x0000_t34" style="position:absolute;margin-left:29.8pt;margin-top:49.05pt;width:99.1pt;height:129.6pt;rotation:180;flip:y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" adj="26499" strokecolor="black [3040]">
                      <v:stroke endarrow="block"/>
                    </v:shape>
                  </w:pict>
                </mc:Fallback>
              </mc:AlternateContent>
            </w:r>
            <w:r w:rsidR="003707A2" w:rsidRPr="007E0F07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6161AE1F" wp14:editId="2C9E1CA6">
                      <wp:simplePos x="0" y="0"/>
                      <wp:positionH relativeFrom="column">
                        <wp:posOffset>547268</wp:posOffset>
                      </wp:positionH>
                      <wp:positionV relativeFrom="paragraph">
                        <wp:posOffset>-181915</wp:posOffset>
                      </wp:positionV>
                      <wp:extent cx="957663" cy="431165"/>
                      <wp:effectExtent l="19050" t="0" r="71120" b="102235"/>
                      <wp:wrapNone/>
                      <wp:docPr id="684" name="68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663" cy="431165"/>
                              </a:xfrm>
                              <a:prstGeom prst="bentConnector3">
                                <a:avLst>
                                  <a:gd name="adj1" fmla="val -19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D7A4" id="684 Conector angular" o:spid="_x0000_s1026" type="#_x0000_t34" style="position:absolute;margin-left:43.1pt;margin-top:-14.3pt;width:75.4pt;height:33.9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" adj="-43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023376F" w14:textId="2335207A" w:rsidR="005D09D8" w:rsidRPr="007E0F07" w:rsidRDefault="00E87BFC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49632" behindDoc="0" locked="0" layoutInCell="1" allowOverlap="1" wp14:anchorId="16ECF3EF" wp14:editId="48BDD85B">
                      <wp:simplePos x="0" y="0"/>
                      <wp:positionH relativeFrom="column">
                        <wp:posOffset>227889</wp:posOffset>
                      </wp:positionH>
                      <wp:positionV relativeFrom="paragraph">
                        <wp:posOffset>75108</wp:posOffset>
                      </wp:positionV>
                      <wp:extent cx="406400" cy="351130"/>
                      <wp:effectExtent l="0" t="0" r="0" b="11430"/>
                      <wp:wrapNone/>
                      <wp:docPr id="935" name="Grupo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351130"/>
                                <a:chOff x="0" y="0"/>
                                <a:chExt cx="406400" cy="351130"/>
                              </a:xfrm>
                            </wpg:grpSpPr>
                            <wps:wsp>
                              <wps:cNvPr id="93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576"/>
                                  <a:ext cx="40640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D83B91" w14:textId="1CBBB4AF" w:rsidR="006B6A13" w:rsidRPr="0094150C" w:rsidRDefault="006B6A13" w:rsidP="00E87BF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37" name="Decisión 937"/>
                              <wps:cNvSpPr/>
                              <wps:spPr>
                                <a:xfrm>
                                  <a:off x="29261" y="0"/>
                                  <a:ext cx="343815" cy="35113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rgbClr val="008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ECF3EF" id="Grupo 935" o:spid="_x0000_s1147" style="position:absolute;left:0;text-align:left;margin-left:17.95pt;margin-top:5.9pt;width:32pt;height:27.65pt;z-index:252549632" coordsize="406400,3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">
                      <v:shape id="_x0000_s1148" type="#_x0000_t202" style="position:absolute;top:36576;width:406400;height:23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G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ywLuZ+IRkJt/AAAA//8DAFBLAQItABQABgAIAAAAIQDb4fbL7gAAAIUBAAATAAAAAAAAAAAA&#10;AAAAAAAAAABbQ29udGVudF9UeXBlc10ueG1sUEsBAi0AFAAGAAgAAAAhAFr0LFu/AAAAFQEAAAsA&#10;AAAAAAAAAAAAAAAAHwEAAF9yZWxzLy5yZWxzUEsBAi0AFAAGAAgAAAAhAPSHsYHEAAAA3AAAAA8A&#10;AAAAAAAAAAAAAAAABwIAAGRycy9kb3ducmV2LnhtbFBLBQYAAAAAAwADALcAAAD4AgAAAAA=&#10;" filled="f" stroked="f">
                        <v:textbox>
                          <w:txbxContent>
                            <w:p w14:paraId="37D83B91" w14:textId="1CBBB4AF" w:rsidR="006B6A13" w:rsidRPr="0094150C" w:rsidRDefault="006B6A13" w:rsidP="00E87BFC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937" o:spid="_x0000_s1149" type="#_x0000_t110" style="position:absolute;left:29261;width:343815;height:35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" filled="f" strokecolor="green" strokeweight="2pt"/>
                    </v:group>
                  </w:pict>
                </mc:Fallback>
              </mc:AlternateContent>
            </w:r>
            <w:r w:rsidR="00C552E0" w:rsidRPr="007E0F07">
              <w:rPr>
                <w:rFonts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0EB5142A" wp14:editId="362202E9">
                      <wp:simplePos x="0" y="0"/>
                      <wp:positionH relativeFrom="column">
                        <wp:posOffset>-49447</wp:posOffset>
                      </wp:positionH>
                      <wp:positionV relativeFrom="paragraph">
                        <wp:posOffset>404016</wp:posOffset>
                      </wp:positionV>
                      <wp:extent cx="361950" cy="207010"/>
                      <wp:effectExtent l="0" t="0" r="0" b="2540"/>
                      <wp:wrapNone/>
                      <wp:docPr id="6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A3322" w14:textId="61FEE732" w:rsidR="006B6A13" w:rsidRPr="003707A2" w:rsidRDefault="006B6A13" w:rsidP="005D0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5142A" id="_x0000_s1150" type="#_x0000_t202" style="position:absolute;left:0;text-align:left;margin-left:-3.9pt;margin-top:31.8pt;width:28.5pt;height:16.3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" filled="f" stroked="f">
                      <v:textbox>
                        <w:txbxContent>
                          <w:p w14:paraId="420A3322" w14:textId="61FEE732" w:rsidR="006B6A13" w:rsidRPr="003707A2" w:rsidRDefault="006B6A13" w:rsidP="005D09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2E0" w:rsidRPr="007E0F07">
              <w:rPr>
                <w:rFonts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2B4F2814" wp14:editId="51D6750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839089</wp:posOffset>
                      </wp:positionV>
                      <wp:extent cx="361950" cy="207010"/>
                      <wp:effectExtent l="0" t="0" r="0" b="2540"/>
                      <wp:wrapNone/>
                      <wp:docPr id="7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1DC97" w14:textId="77777777" w:rsidR="006B6A13" w:rsidRPr="003707A2" w:rsidRDefault="006B6A13" w:rsidP="005D0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  <w:lang w:val="es-MX"/>
                                    </w:rPr>
                                  </w:pPr>
                                  <w:r w:rsidRPr="003707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F2814" id="_x0000_s1151" type="#_x0000_t202" style="position:absolute;left:0;text-align:left;margin-left:46.8pt;margin-top:66.05pt;width:28.5pt;height:16.3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" filled="f" stroked="f">
                      <v:textbox>
                        <w:txbxContent>
                          <w:p w14:paraId="0A61DC97" w14:textId="77777777" w:rsidR="006B6A13" w:rsidRPr="003707A2" w:rsidRDefault="006B6A13" w:rsidP="005D09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5"/>
                                <w:lang w:val="es-MX"/>
                              </w:rPr>
                            </w:pPr>
                            <w:r w:rsidRPr="003707A2">
                              <w:rPr>
                                <w:rFonts w:ascii="Arial" w:hAnsi="Arial" w:cs="Arial"/>
                                <w:sz w:val="16"/>
                                <w:szCs w:val="15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0A08CAC8" wp14:editId="2B54FD04">
                      <wp:simplePos x="0" y="0"/>
                      <wp:positionH relativeFrom="column">
                        <wp:posOffset>380162</wp:posOffset>
                      </wp:positionH>
                      <wp:positionV relativeFrom="paragraph">
                        <wp:posOffset>361950</wp:posOffset>
                      </wp:positionV>
                      <wp:extent cx="0" cy="260626"/>
                      <wp:effectExtent l="0" t="0" r="19050" b="25400"/>
                      <wp:wrapNone/>
                      <wp:docPr id="1595" name="Conector recto 1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A1CE1" id="Conector recto 1595" o:spid="_x0000_s1026" style="position:absolute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28.5pt" to="29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3402" w:type="dxa"/>
          </w:tcPr>
          <w:p w14:paraId="52126601" w14:textId="66A6AD0D" w:rsidR="005D09D8" w:rsidRPr="007E0F07" w:rsidRDefault="005D09D8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7E0F07">
              <w:rPr>
                <w:rFonts w:ascii="Arial" w:hAnsi="Arial" w:cs="Arial"/>
                <w:sz w:val="17"/>
                <w:szCs w:val="17"/>
              </w:rPr>
              <w:t>De acuerdo a</w:t>
            </w:r>
            <w:proofErr w:type="gramEnd"/>
            <w:r w:rsidRPr="007E0F07">
              <w:rPr>
                <w:rFonts w:ascii="Arial" w:hAnsi="Arial" w:cs="Arial"/>
                <w:sz w:val="17"/>
                <w:szCs w:val="17"/>
              </w:rPr>
              <w:t xml:space="preserve"> la disponibilidad de unidades y de las cargas de trabajo, manifiesta a la </w:t>
            </w:r>
            <w:r w:rsidR="004B279E" w:rsidRPr="004B279E">
              <w:rPr>
                <w:rFonts w:ascii="Arial" w:hAnsi="Arial" w:cs="Arial"/>
                <w:sz w:val="16"/>
                <w:szCs w:val="16"/>
              </w:rPr>
              <w:t>Dirección de Servicios Vehiculares</w:t>
            </w:r>
            <w:r w:rsidR="004B279E" w:rsidRPr="007E0F0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E0F07">
              <w:rPr>
                <w:rFonts w:ascii="Arial" w:hAnsi="Arial" w:cs="Arial"/>
                <w:sz w:val="17"/>
                <w:szCs w:val="17"/>
              </w:rPr>
              <w:t xml:space="preserve">la viabilidad de la solicitud. </w:t>
            </w:r>
          </w:p>
          <w:p w14:paraId="26E0158C" w14:textId="77777777" w:rsidR="005D09D8" w:rsidRPr="007E0F07" w:rsidRDefault="005D09D8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E0F07">
              <w:rPr>
                <w:rFonts w:ascii="Arial" w:hAnsi="Arial" w:cs="Arial"/>
                <w:b/>
                <w:sz w:val="17"/>
                <w:szCs w:val="17"/>
              </w:rPr>
              <w:t>¿Es procedente realizar el servicio?</w:t>
            </w:r>
          </w:p>
          <w:p w14:paraId="7DA765E3" w14:textId="77777777" w:rsidR="005D09D8" w:rsidRPr="007E0F07" w:rsidRDefault="005D09D8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>Sí: Continúa en la actividad 5.</w:t>
            </w:r>
          </w:p>
          <w:p w14:paraId="19FCA0FD" w14:textId="77777777" w:rsidR="005D09D8" w:rsidRPr="007E0F07" w:rsidRDefault="005D09D8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>No: Continúa en la actividad 4.</w:t>
            </w:r>
          </w:p>
        </w:tc>
      </w:tr>
      <w:tr w:rsidR="005D09D8" w:rsidRPr="007E0F07" w14:paraId="44F9CE4C" w14:textId="77777777" w:rsidTr="00C552E0">
        <w:trPr>
          <w:trHeight w:val="1186"/>
          <w:jc w:val="center"/>
        </w:trPr>
        <w:tc>
          <w:tcPr>
            <w:tcW w:w="2081" w:type="dxa"/>
          </w:tcPr>
          <w:p w14:paraId="4D0C252F" w14:textId="77777777" w:rsidR="005D09D8" w:rsidRPr="007E0F07" w:rsidRDefault="005D09D8" w:rsidP="00207BD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</w:p>
        </w:tc>
        <w:tc>
          <w:tcPr>
            <w:tcW w:w="1984" w:type="dxa"/>
          </w:tcPr>
          <w:p w14:paraId="65FB51DD" w14:textId="1EE041B6" w:rsidR="005D09D8" w:rsidRPr="007E0F07" w:rsidRDefault="003707A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0F07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96704" behindDoc="0" locked="0" layoutInCell="1" allowOverlap="1" wp14:anchorId="1C45B4B7" wp14:editId="767B4A02">
                      <wp:simplePos x="0" y="0"/>
                      <wp:positionH relativeFrom="column">
                        <wp:posOffset>334789</wp:posOffset>
                      </wp:positionH>
                      <wp:positionV relativeFrom="paragraph">
                        <wp:posOffset>6367</wp:posOffset>
                      </wp:positionV>
                      <wp:extent cx="449961" cy="321869"/>
                      <wp:effectExtent l="0" t="0" r="26670" b="2540"/>
                      <wp:wrapNone/>
                      <wp:docPr id="1596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961" cy="321869"/>
                                <a:chOff x="-7252" y="0"/>
                                <a:chExt cx="414383" cy="284506"/>
                              </a:xfrm>
                            </wpg:grpSpPr>
                            <wps:wsp>
                              <wps:cNvPr id="1597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52" y="15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D2FA7D" w14:textId="179546DB" w:rsidR="006B6A13" w:rsidRPr="003707A2" w:rsidRDefault="006B6A13" w:rsidP="003707A2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5B4B7" id="_x0000_s1152" style="position:absolute;left:0;text-align:left;margin-left:26.35pt;margin-top:.5pt;width:35.45pt;height:25.35pt;z-index:252296704;mso-width-relative:margin;mso-height-relative:margin" coordorigin="-7252" coordsize="414383,28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">
                      <v:rect id="135 Rectángulo" o:spid="_x0000_s1153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" fillcolor="white [3212]" strokecolor="#00b050" strokeweight="2pt"/>
                      <v:shape id="_x0000_s1154" type="#_x0000_t202" style="position:absolute;left:-7252;top:15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0u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" filled="f" stroked="f">
                        <v:textbox>
                          <w:txbxContent>
                            <w:p w14:paraId="1ED2FA7D" w14:textId="179546DB" w:rsidR="006B6A13" w:rsidRPr="003707A2" w:rsidRDefault="006B6A13" w:rsidP="003707A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E0F07"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789D4B82" wp14:editId="72D31A7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264795</wp:posOffset>
                      </wp:positionV>
                      <wp:extent cx="0" cy="180975"/>
                      <wp:effectExtent l="76200" t="0" r="57150" b="47625"/>
                      <wp:wrapNone/>
                      <wp:docPr id="70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FB38" id="Conector recto de flecha 628" o:spid="_x0000_s1026" type="#_x0000_t32" style="position:absolute;margin-left:45.25pt;margin-top:20.85pt;width:0;height:14.2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EA686E" w:rsidRPr="007E0F07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21952" behindDoc="0" locked="0" layoutInCell="1" allowOverlap="1" wp14:anchorId="26AD8AE7" wp14:editId="27AB7597">
                      <wp:simplePos x="0" y="0"/>
                      <wp:positionH relativeFrom="column">
                        <wp:posOffset>296231</wp:posOffset>
                      </wp:positionH>
                      <wp:positionV relativeFrom="paragraph">
                        <wp:posOffset>440512</wp:posOffset>
                      </wp:positionV>
                      <wp:extent cx="548640" cy="222250"/>
                      <wp:effectExtent l="0" t="0" r="22860" b="6350"/>
                      <wp:wrapNone/>
                      <wp:docPr id="22" name="105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222250"/>
                                <a:chOff x="0" y="0"/>
                                <a:chExt cx="548640" cy="222250"/>
                              </a:xfrm>
                            </wpg:grpSpPr>
                            <wps:wsp>
                              <wps:cNvPr id="23" name="128 Terminador"/>
                              <wps:cNvSpPr/>
                              <wps:spPr>
                                <a:xfrm>
                                  <a:off x="0" y="8626"/>
                                  <a:ext cx="548640" cy="1905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8" y="0"/>
                                  <a:ext cx="41061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C357DD" w14:textId="77777777" w:rsidR="006B6A13" w:rsidRPr="00C26265" w:rsidRDefault="006B6A13" w:rsidP="00EA686E">
                                    <w:pPr>
                                      <w:rPr>
                                        <w:b/>
                                        <w:sz w:val="1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D8AE7" id="1058 Grupo" o:spid="_x0000_s1155" style="position:absolute;left:0;text-align:left;margin-left:23.35pt;margin-top:34.7pt;width:43.2pt;height:17.5pt;z-index:252221952" coordsize="548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">
                      <v:shape id="128 Terminador" o:spid="_x0000_s1156" type="#_x0000_t116" style="position:absolute;top:86;width:54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" filled="f" strokecolor="#00b050" strokeweight="2pt"/>
                      <v:shape id="_x0000_s1157" type="#_x0000_t202" style="position:absolute;left:776;width:4106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1CC357DD" w14:textId="77777777" w:rsidR="006B6A13" w:rsidRPr="00C26265" w:rsidRDefault="006B6A13" w:rsidP="00EA686E">
                              <w:pPr>
                                <w:rPr>
                                  <w:b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75808AA9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F546D81" w14:textId="77777777" w:rsidR="005D09D8" w:rsidRPr="007E0F07" w:rsidDel="00121E75" w:rsidRDefault="005D09D8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>Comunica al área solicitante el motivo por el cual no se le podrá brindar el servicio</w:t>
            </w:r>
            <w:r w:rsidR="00EA686E" w:rsidRPr="007E0F07">
              <w:rPr>
                <w:rFonts w:ascii="Arial" w:hAnsi="Arial" w:cs="Arial"/>
                <w:sz w:val="17"/>
                <w:szCs w:val="17"/>
              </w:rPr>
              <w:t xml:space="preserve"> y concluye el procedimiento</w:t>
            </w:r>
            <w:r w:rsidRPr="007E0F0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D09D8" w:rsidRPr="007E0F07" w14:paraId="7AC1067C" w14:textId="77777777" w:rsidTr="00207BDC">
        <w:trPr>
          <w:trHeight w:val="753"/>
          <w:jc w:val="center"/>
        </w:trPr>
        <w:tc>
          <w:tcPr>
            <w:tcW w:w="2081" w:type="dxa"/>
          </w:tcPr>
          <w:p w14:paraId="3E6C0AAF" w14:textId="77777777" w:rsidR="005D09D8" w:rsidRPr="007E0F07" w:rsidRDefault="005D09D8" w:rsidP="00207BD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</w:p>
        </w:tc>
        <w:tc>
          <w:tcPr>
            <w:tcW w:w="1984" w:type="dxa"/>
          </w:tcPr>
          <w:p w14:paraId="51E2A394" w14:textId="1898E2AC" w:rsidR="005D09D8" w:rsidRPr="007E0F07" w:rsidRDefault="00C552E0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0F07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4B4C949C" wp14:editId="77CAEF67">
                      <wp:simplePos x="0" y="0"/>
                      <wp:positionH relativeFrom="column">
                        <wp:posOffset>576529</wp:posOffset>
                      </wp:positionH>
                      <wp:positionV relativeFrom="paragraph">
                        <wp:posOffset>499038</wp:posOffset>
                      </wp:positionV>
                      <wp:extent cx="936320" cy="626056"/>
                      <wp:effectExtent l="19050" t="0" r="35560" b="98425"/>
                      <wp:wrapNone/>
                      <wp:docPr id="748" name="748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320" cy="626056"/>
                              </a:xfrm>
                              <a:prstGeom prst="bentConnector3">
                                <a:avLst>
                                  <a:gd name="adj1" fmla="val -12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5099" id="748 Conector angular" o:spid="_x0000_s1026" type="#_x0000_t34" style="position:absolute;margin-left:45.4pt;margin-top:39.3pt;width:73.75pt;height:49.3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" adj="-264" strokecolor="black [3040]">
                      <v:stroke endarrow="block"/>
                    </v:shape>
                  </w:pict>
                </mc:Fallback>
              </mc:AlternateContent>
            </w:r>
            <w:r w:rsidRPr="007E0F07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98752" behindDoc="0" locked="0" layoutInCell="1" allowOverlap="1" wp14:anchorId="7AAB08DD" wp14:editId="3F4F428C">
                      <wp:simplePos x="0" y="0"/>
                      <wp:positionH relativeFrom="column">
                        <wp:posOffset>349224</wp:posOffset>
                      </wp:positionH>
                      <wp:positionV relativeFrom="paragraph">
                        <wp:posOffset>244577</wp:posOffset>
                      </wp:positionV>
                      <wp:extent cx="449961" cy="321869"/>
                      <wp:effectExtent l="0" t="0" r="26670" b="2540"/>
                      <wp:wrapNone/>
                      <wp:docPr id="1599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961" cy="321869"/>
                                <a:chOff x="-7252" y="0"/>
                                <a:chExt cx="414383" cy="284506"/>
                              </a:xfrm>
                            </wpg:grpSpPr>
                            <wps:wsp>
                              <wps:cNvPr id="225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52" y="15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FAF2F5" w14:textId="4274D336" w:rsidR="006B6A13" w:rsidRPr="003707A2" w:rsidRDefault="006B6A13" w:rsidP="003707A2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B08DD" id="_x0000_s1158" style="position:absolute;left:0;text-align:left;margin-left:27.5pt;margin-top:19.25pt;width:35.45pt;height:25.35pt;z-index:252298752;mso-width-relative:margin;mso-height-relative:margin" coordorigin="-7252" coordsize="414383,28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">
                      <v:rect id="135 Rectángulo" o:spid="_x0000_s1159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" fillcolor="white [3212]" strokecolor="#00b050" strokeweight="2pt"/>
                      <v:shape id="_x0000_s1160" type="#_x0000_t202" style="position:absolute;left:-7252;top:15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  <v:textbox>
                          <w:txbxContent>
                            <w:p w14:paraId="2CFAF2F5" w14:textId="4274D336" w:rsidR="006B6A13" w:rsidRPr="003707A2" w:rsidRDefault="006B6A13" w:rsidP="003707A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7EAA53F5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763CD1F" w14:textId="77777777" w:rsidR="005D09D8" w:rsidRPr="007E0F07" w:rsidDel="00121E75" w:rsidRDefault="005D09D8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>Determina el personal y la unidad vehicular con la que se dará atención al servicio y con apoyo del Departamento de su adscripción, registra el kilometraje y hora de inicio del servicio.</w:t>
            </w:r>
          </w:p>
        </w:tc>
      </w:tr>
      <w:tr w:rsidR="005D09D8" w:rsidRPr="007E0F07" w14:paraId="472B9705" w14:textId="77777777" w:rsidTr="00C552E0">
        <w:trPr>
          <w:trHeight w:val="981"/>
          <w:jc w:val="center"/>
        </w:trPr>
        <w:tc>
          <w:tcPr>
            <w:tcW w:w="2081" w:type="dxa"/>
          </w:tcPr>
          <w:p w14:paraId="5A22B649" w14:textId="05CD7275" w:rsidR="005D09D8" w:rsidRPr="007E0F07" w:rsidRDefault="005D09D8" w:rsidP="00207BD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  <w:r w:rsidRPr="007E0F07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6A91ED0C" wp14:editId="5EB8BFB6">
                      <wp:simplePos x="0" y="0"/>
                      <wp:positionH relativeFrom="column">
                        <wp:posOffset>778739</wp:posOffset>
                      </wp:positionH>
                      <wp:positionV relativeFrom="paragraph">
                        <wp:posOffset>331545</wp:posOffset>
                      </wp:positionV>
                      <wp:extent cx="2300428" cy="519379"/>
                      <wp:effectExtent l="38100" t="0" r="24130" b="90805"/>
                      <wp:wrapNone/>
                      <wp:docPr id="1015" name="1015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300428" cy="519379"/>
                              </a:xfrm>
                              <a:prstGeom prst="bentConnector3">
                                <a:avLst>
                                  <a:gd name="adj1" fmla="val 64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FE609" id="1015 Conector angular" o:spid="_x0000_s1026" type="#_x0000_t34" style="position:absolute;margin-left:61.3pt;margin-top:26.1pt;width:181.15pt;height:40.9pt;rotation:180;flip:y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" adj="139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00B7F673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C764AC8" w14:textId="77827310" w:rsidR="005D09D8" w:rsidRPr="007E0F07" w:rsidRDefault="00AE1EA9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E1EA9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32576" behindDoc="0" locked="0" layoutInCell="1" allowOverlap="1" wp14:anchorId="70EF988F" wp14:editId="709F949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113665</wp:posOffset>
                      </wp:positionV>
                      <wp:extent cx="556895" cy="288290"/>
                      <wp:effectExtent l="0" t="0" r="14605" b="16510"/>
                      <wp:wrapNone/>
                      <wp:docPr id="738" name="73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739" name="73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740" name="74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46CC35" w14:textId="77777777" w:rsidR="006B6A13" w:rsidRPr="003157EC" w:rsidRDefault="006B6A13" w:rsidP="00AE1EA9">
                                    <w:pPr>
                                      <w:rPr>
                                        <w:b/>
                                        <w:lang w:val="es-MX"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F988F" id="738 Grupo" o:spid="_x0000_s1161" style="position:absolute;left:0;text-align:left;margin-left:17.95pt;margin-top:8.95pt;width:43.85pt;height:22.7pt;z-index:25263257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">
                      <v:group id="739 Grupo" o:spid="_x0000_s1162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    <v:shape id="740 Documento" o:spid="_x0000_s1163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" filled="f" strokecolor="black [3213]" strokeweight="1pt"/>
                        <v:rect id="135 Rectángulo" o:spid="_x0000_s1164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" fillcolor="white [3212]" strokecolor="#00b050" strokeweight="2pt"/>
                      </v:group>
                      <v:shape id="_x0000_s1165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80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0wk8zsQjIJd3AAAA//8DAFBLAQItABQABgAIAAAAIQDb4fbL7gAAAIUBAAATAAAAAAAAAAAA&#10;AAAAAAAAAABbQ29udGVudF9UeXBlc10ueG1sUEsBAi0AFAAGAAgAAAAhAFr0LFu/AAAAFQEAAAsA&#10;AAAAAAAAAAAAAAAAHwEAAF9yZWxzLy5yZWxzUEsBAi0AFAAGAAgAAAAhAFPvXzTEAAAA3AAAAA8A&#10;AAAAAAAAAAAAAAAABwIAAGRycy9kb3ducmV2LnhtbFBLBQYAAAAAAwADALcAAAD4AgAAAAA=&#10;" filled="f" stroked="f">
                        <v:textbox>
                          <w:txbxContent>
                            <w:p w14:paraId="4746CC35" w14:textId="77777777" w:rsidR="006B6A13" w:rsidRPr="003157EC" w:rsidRDefault="006B6A13" w:rsidP="00AE1EA9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511FAC8E" w14:textId="77777777" w:rsidR="005D09D8" w:rsidRPr="007E0F07" w:rsidRDefault="005D09D8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>Registra el kilometraje y hora de inicio del servicio en la solicitud y la envía al Área Solicitante para recabar su firma.</w:t>
            </w:r>
          </w:p>
        </w:tc>
      </w:tr>
      <w:tr w:rsidR="005D09D8" w:rsidRPr="007E0F07" w14:paraId="323D649F" w14:textId="77777777" w:rsidTr="00207BDC">
        <w:trPr>
          <w:trHeight w:val="753"/>
          <w:jc w:val="center"/>
        </w:trPr>
        <w:tc>
          <w:tcPr>
            <w:tcW w:w="2081" w:type="dxa"/>
          </w:tcPr>
          <w:p w14:paraId="6E4D6B49" w14:textId="62851ACE" w:rsidR="005D09D8" w:rsidRPr="007E0F07" w:rsidRDefault="00AE1EA9" w:rsidP="00207BD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  <w:r w:rsidRPr="00AE1EA9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31552" behindDoc="0" locked="0" layoutInCell="1" allowOverlap="1" wp14:anchorId="7631BE0D" wp14:editId="35134449">
                      <wp:simplePos x="0" y="0"/>
                      <wp:positionH relativeFrom="column">
                        <wp:posOffset>366141</wp:posOffset>
                      </wp:positionH>
                      <wp:positionV relativeFrom="paragraph">
                        <wp:posOffset>163500</wp:posOffset>
                      </wp:positionV>
                      <wp:extent cx="556895" cy="288290"/>
                      <wp:effectExtent l="0" t="0" r="14605" b="16510"/>
                      <wp:wrapNone/>
                      <wp:docPr id="733" name="7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734" name="734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735" name="735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3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2FA12C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31BE0D" id="733 Grupo" o:spid="_x0000_s1166" style="position:absolute;left:0;text-align:left;margin-left:28.85pt;margin-top:12.85pt;width:43.85pt;height:22.7pt;z-index:252631552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">
                      <v:group id="734 Grupo" o:spid="_x0000_s1167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    <v:shape id="735 Documento" o:spid="_x0000_s1168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" filled="f" strokecolor="black [3213]" strokeweight="1pt"/>
                        <v:rect id="135 Rectángulo" o:spid="_x0000_s1169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" fillcolor="white [3212]" strokecolor="#00b050" strokeweight="2pt"/>
                      </v:group>
                      <v:shape id="_x0000_s1170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/R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vY/g90w8AnL+BAAA//8DAFBLAQItABQABgAIAAAAIQDb4fbL7gAAAIUBAAATAAAAAAAAAAAA&#10;AAAAAAAAAABbQ29udGVudF9UeXBlc10ueG1sUEsBAi0AFAAGAAgAAAAhAFr0LFu/AAAAFQEAAAsA&#10;AAAAAAAAAAAAAAAAHwEAAF9yZWxzLy5yZWxzUEsBAi0AFAAGAAgAAAAhABuej9HEAAAA3AAAAA8A&#10;AAAAAAAAAAAAAAAABwIAAGRycy9kb3ducmV2LnhtbFBLBQYAAAAAAwADALcAAAD4AgAAAAA=&#10;" filled="f" stroked="f">
                        <v:textbox>
                          <w:txbxContent>
                            <w:p w14:paraId="1D2FA12C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707A2" w:rsidRPr="007E0F07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5287AB77" wp14:editId="3F2F749E">
                      <wp:simplePos x="0" y="0"/>
                      <wp:positionH relativeFrom="column">
                        <wp:posOffset>606526</wp:posOffset>
                      </wp:positionH>
                      <wp:positionV relativeFrom="paragraph">
                        <wp:posOffset>354434</wp:posOffset>
                      </wp:positionV>
                      <wp:extent cx="1129487" cy="439239"/>
                      <wp:effectExtent l="38100" t="0" r="71120" b="94615"/>
                      <wp:wrapNone/>
                      <wp:docPr id="1016" name="101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87" cy="439239"/>
                              </a:xfrm>
                              <a:prstGeom prst="bentConnector3">
                                <a:avLst>
                                  <a:gd name="adj1" fmla="val -296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3885F" id="1016 Conector angular" o:spid="_x0000_s1026" type="#_x0000_t34" style="position:absolute;margin-left:47.75pt;margin-top:27.9pt;width:88.95pt;height:34.6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" adj="-641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2B19D2DF" w14:textId="084A80C4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8BB7886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B0B7967" w14:textId="40346052" w:rsidR="005D09D8" w:rsidRPr="007E0F07" w:rsidRDefault="005D09D8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 xml:space="preserve">Firma la solicitud y la remite a la </w:t>
            </w:r>
            <w:r w:rsidR="004B279E" w:rsidRPr="004B279E">
              <w:rPr>
                <w:rFonts w:ascii="Arial" w:hAnsi="Arial" w:cs="Arial"/>
                <w:sz w:val="16"/>
                <w:szCs w:val="16"/>
              </w:rPr>
              <w:t>Dirección de Servicios Vehiculares</w:t>
            </w:r>
            <w:r w:rsidRPr="007E0F0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D09D8" w:rsidRPr="007E0F07" w14:paraId="1C568B5B" w14:textId="77777777" w:rsidTr="00207BDC">
        <w:trPr>
          <w:trHeight w:val="753"/>
          <w:jc w:val="center"/>
        </w:trPr>
        <w:tc>
          <w:tcPr>
            <w:tcW w:w="2081" w:type="dxa"/>
          </w:tcPr>
          <w:p w14:paraId="7849F981" w14:textId="34C6EE55" w:rsidR="005D09D8" w:rsidRPr="007E0F07" w:rsidRDefault="00C552E0" w:rsidP="00207BD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4EB1FDE2" wp14:editId="1A99B1E9">
                      <wp:simplePos x="0" y="0"/>
                      <wp:positionH relativeFrom="column">
                        <wp:posOffset>610488</wp:posOffset>
                      </wp:positionH>
                      <wp:positionV relativeFrom="paragraph">
                        <wp:posOffset>480264</wp:posOffset>
                      </wp:positionV>
                      <wp:extent cx="1338682" cy="158420"/>
                      <wp:effectExtent l="76200" t="0" r="13970" b="51435"/>
                      <wp:wrapNone/>
                      <wp:docPr id="239" name="Conector angula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8682" cy="158420"/>
                              </a:xfrm>
                              <a:prstGeom prst="bentConnector3">
                                <a:avLst>
                                  <a:gd name="adj1" fmla="val 999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6C77" id="Conector angular 239" o:spid="_x0000_s1026" type="#_x0000_t34" style="position:absolute;margin-left:48.05pt;margin-top:37.8pt;width:105.4pt;height:12.45pt;flip:x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" adj="21597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48F5D096" w14:textId="6440DEC4" w:rsidR="005D09D8" w:rsidRPr="007E0F07" w:rsidRDefault="00AE1EA9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34624" behindDoc="0" locked="0" layoutInCell="1" allowOverlap="1" wp14:anchorId="6178F7B6" wp14:editId="154AE953">
                      <wp:simplePos x="0" y="0"/>
                      <wp:positionH relativeFrom="column">
                        <wp:posOffset>383267</wp:posOffset>
                      </wp:positionH>
                      <wp:positionV relativeFrom="paragraph">
                        <wp:posOffset>167919</wp:posOffset>
                      </wp:positionV>
                      <wp:extent cx="556895" cy="288290"/>
                      <wp:effectExtent l="0" t="0" r="14605" b="16510"/>
                      <wp:wrapNone/>
                      <wp:docPr id="743" name="74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744" name="744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745" name="745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8A9167" w14:textId="77777777" w:rsidR="006B6A13" w:rsidRPr="0094150C" w:rsidRDefault="006B6A13" w:rsidP="00AE1EA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8F7B6" id="743 Grupo" o:spid="_x0000_s1171" style="position:absolute;left:0;text-align:left;margin-left:30.2pt;margin-top:13.2pt;width:43.85pt;height:22.7pt;z-index:252634624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">
                      <v:group id="744 Grupo" o:spid="_x0000_s1172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<v:shape id="745 Documento" o:spid="_x0000_s1173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" filled="f" strokecolor="black [3213]" strokeweight="1pt"/>
                        <v:rect id="135 Rectángulo" o:spid="_x0000_s1174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" fillcolor="white [3212]" strokecolor="#00b050" strokeweight="2pt"/>
                      </v:group>
                      <v:shape id="_x0000_s1175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      <v:textbox>
                          <w:txbxContent>
                            <w:p w14:paraId="578A9167" w14:textId="77777777" w:rsidR="006B6A13" w:rsidRPr="0094150C" w:rsidRDefault="006B6A13" w:rsidP="00AE1EA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52E0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5E6034F9" wp14:editId="75E5D909">
                      <wp:simplePos x="0" y="0"/>
                      <wp:positionH relativeFrom="column">
                        <wp:posOffset>627736</wp:posOffset>
                      </wp:positionH>
                      <wp:positionV relativeFrom="paragraph">
                        <wp:posOffset>407670</wp:posOffset>
                      </wp:positionV>
                      <wp:extent cx="0" cy="73152"/>
                      <wp:effectExtent l="0" t="0" r="19050" b="22225"/>
                      <wp:wrapNone/>
                      <wp:docPr id="240" name="Conector rec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ED1B5" id="Conector recto 240" o:spid="_x0000_s1026" style="position:absolute;z-index:25230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45pt,32.1pt" to="49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" strokecolor="black [3040]"/>
                  </w:pict>
                </mc:Fallback>
              </mc:AlternateContent>
            </w:r>
          </w:p>
        </w:tc>
        <w:tc>
          <w:tcPr>
            <w:tcW w:w="1843" w:type="dxa"/>
          </w:tcPr>
          <w:p w14:paraId="194FD4C0" w14:textId="77777777" w:rsidR="005D09D8" w:rsidRPr="007E0F07" w:rsidRDefault="005D09D8" w:rsidP="00207BDC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402" w:type="dxa"/>
          </w:tcPr>
          <w:p w14:paraId="26A17D74" w14:textId="13BF06EE" w:rsidR="005D09D8" w:rsidRPr="007E0F07" w:rsidRDefault="005D09D8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E0F07">
              <w:rPr>
                <w:rFonts w:ascii="Arial" w:hAnsi="Arial" w:cs="Arial"/>
                <w:sz w:val="17"/>
                <w:szCs w:val="17"/>
              </w:rPr>
              <w:t xml:space="preserve">Recibe y firma la solicitud y la somete a consideración de la Dirección General de </w:t>
            </w:r>
            <w:r w:rsidR="00282D4C">
              <w:rPr>
                <w:rFonts w:ascii="Arial" w:hAnsi="Arial" w:cs="Arial"/>
                <w:sz w:val="17"/>
                <w:szCs w:val="17"/>
              </w:rPr>
              <w:t>Servicios</w:t>
            </w:r>
            <w:r w:rsidRPr="007E0F07">
              <w:rPr>
                <w:rFonts w:ascii="Arial" w:hAnsi="Arial" w:cs="Arial"/>
                <w:sz w:val="17"/>
                <w:szCs w:val="17"/>
              </w:rPr>
              <w:t xml:space="preserve"> para su visto bueno. </w:t>
            </w:r>
          </w:p>
        </w:tc>
      </w:tr>
    </w:tbl>
    <w:p w14:paraId="6BB06727" w14:textId="576DC04C" w:rsidR="005D09D8" w:rsidRDefault="00A256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9310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984"/>
        <w:gridCol w:w="1843"/>
        <w:gridCol w:w="3402"/>
      </w:tblGrid>
      <w:tr w:rsidR="006E3E51" w:rsidRPr="00BB25A5" w14:paraId="10AED6C7" w14:textId="77777777" w:rsidTr="002B3919">
        <w:trPr>
          <w:trHeight w:val="518"/>
          <w:jc w:val="center"/>
        </w:trPr>
        <w:tc>
          <w:tcPr>
            <w:tcW w:w="2081" w:type="dxa"/>
            <w:shd w:val="clear" w:color="auto" w:fill="5F497A" w:themeFill="accent4" w:themeFillShade="BF"/>
            <w:vAlign w:val="center"/>
          </w:tcPr>
          <w:p w14:paraId="58943EA8" w14:textId="7B36EF3E" w:rsidR="006E3E51" w:rsidRPr="00BB25A5" w:rsidRDefault="006E3E51" w:rsidP="004343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BB25A5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lastRenderedPageBreak/>
              <w:t xml:space="preserve">DIRECCION GENERAL DE </w:t>
            </w:r>
            <w:r w:rsidR="00282D4C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SERVICIOS</w:t>
            </w:r>
          </w:p>
        </w:tc>
        <w:tc>
          <w:tcPr>
            <w:tcW w:w="1984" w:type="dxa"/>
            <w:shd w:val="clear" w:color="auto" w:fill="5F497A" w:themeFill="accent4" w:themeFillShade="BF"/>
          </w:tcPr>
          <w:p w14:paraId="4A348800" w14:textId="346012EA" w:rsidR="006E3E51" w:rsidRPr="00BB25A5" w:rsidRDefault="006E3E51" w:rsidP="004343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BB25A5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DIRECCIÓN DE SERVICIOS VEHICULARES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5C524117" w14:textId="77777777" w:rsidR="006E3E51" w:rsidRPr="00BB25A5" w:rsidRDefault="006E3E51" w:rsidP="004343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BB25A5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DEPTO. DE CONTROL VEHICULAR</w:t>
            </w:r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14:paraId="5A97E812" w14:textId="77777777" w:rsidR="006E3E51" w:rsidRPr="00BB25A5" w:rsidRDefault="006E3E51" w:rsidP="0043435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BB25A5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ACTIVIDADES</w:t>
            </w:r>
          </w:p>
        </w:tc>
      </w:tr>
      <w:tr w:rsidR="006E3E51" w:rsidRPr="00271D50" w14:paraId="3AE42BD0" w14:textId="77777777" w:rsidTr="00434358">
        <w:trPr>
          <w:trHeight w:val="512"/>
          <w:jc w:val="center"/>
        </w:trPr>
        <w:tc>
          <w:tcPr>
            <w:tcW w:w="2081" w:type="dxa"/>
          </w:tcPr>
          <w:p w14:paraId="1E725AC6" w14:textId="77777777" w:rsidR="006E3E51" w:rsidRPr="00271D50" w:rsidRDefault="006E3E51" w:rsidP="00434358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37696" behindDoc="0" locked="0" layoutInCell="1" allowOverlap="1" wp14:anchorId="00291347" wp14:editId="0DC41DD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75565</wp:posOffset>
                      </wp:positionV>
                      <wp:extent cx="353060" cy="222250"/>
                      <wp:effectExtent l="0" t="0" r="0" b="6350"/>
                      <wp:wrapNone/>
                      <wp:docPr id="1054" name="105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-29210" y="0"/>
                                <a:chExt cx="353060" cy="222250"/>
                              </a:xfrm>
                            </wpg:grpSpPr>
                            <wps:wsp>
                              <wps:cNvPr id="105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921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B6098B" w14:textId="77777777" w:rsidR="006B6A13" w:rsidRPr="00FA6018" w:rsidRDefault="006B6A13" w:rsidP="006E3E51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56" name="1056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291347" id="1054 Grupo" o:spid="_x0000_s1176" style="position:absolute;left:0;text-align:left;margin-left:17.7pt;margin-top:5.95pt;width:27.8pt;height:17.5pt;z-index:252637696" coordorigin="-29210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">
                      <v:shape id="_x0000_s1177" type="#_x0000_t202" style="position:absolute;left:-29210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      <v:textbox>
                          <w:txbxContent>
                            <w:p w14:paraId="1CB6098B" w14:textId="77777777" w:rsidR="006B6A13" w:rsidRPr="00FA6018" w:rsidRDefault="006B6A13" w:rsidP="006E3E51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1056 Elipse" o:spid="_x0000_s1178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" filled="f" strokecolor="#00b050" strokeweight="2pt"/>
                    </v:group>
                  </w:pict>
                </mc:Fallback>
              </mc:AlternateContent>
            </w: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36672" behindDoc="0" locked="0" layoutInCell="1" allowOverlap="1" wp14:anchorId="067E3461" wp14:editId="37B9866A">
                      <wp:simplePos x="0" y="0"/>
                      <wp:positionH relativeFrom="column">
                        <wp:posOffset>372433</wp:posOffset>
                      </wp:positionH>
                      <wp:positionV relativeFrom="paragraph">
                        <wp:posOffset>239395</wp:posOffset>
                      </wp:positionV>
                      <wp:extent cx="0" cy="257810"/>
                      <wp:effectExtent l="76200" t="0" r="57150" b="66040"/>
                      <wp:wrapNone/>
                      <wp:docPr id="101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02910" id="Conector recto de flecha 628" o:spid="_x0000_s1026" type="#_x0000_t32" style="position:absolute;margin-left:29.35pt;margin-top:18.85pt;width:0;height:20.3pt;z-index:2526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2411268A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002FFC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F3DA4B3" w14:textId="77777777" w:rsidR="006E3E51" w:rsidRPr="00271D50" w:rsidRDefault="006E3E51" w:rsidP="00434358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  <w:t>CONTINUA</w:t>
            </w:r>
            <w:r w:rsidRPr="00271D50"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  <w:t xml:space="preserve"> PROCEDIMIENTO</w:t>
            </w:r>
          </w:p>
        </w:tc>
      </w:tr>
      <w:tr w:rsidR="006E3E51" w:rsidRPr="00271D50" w14:paraId="6260D285" w14:textId="77777777" w:rsidTr="00434358">
        <w:trPr>
          <w:trHeight w:val="277"/>
          <w:jc w:val="center"/>
        </w:trPr>
        <w:tc>
          <w:tcPr>
            <w:tcW w:w="2081" w:type="dxa"/>
          </w:tcPr>
          <w:p w14:paraId="5E719AA9" w14:textId="77777777" w:rsidR="006E3E51" w:rsidRPr="00271D50" w:rsidRDefault="006E3E51" w:rsidP="00434358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40768" behindDoc="0" locked="0" layoutInCell="1" allowOverlap="1" wp14:anchorId="0E45171E" wp14:editId="63666B0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384175</wp:posOffset>
                      </wp:positionV>
                      <wp:extent cx="2483299" cy="361950"/>
                      <wp:effectExtent l="19050" t="0" r="69850" b="95250"/>
                      <wp:wrapNone/>
                      <wp:docPr id="1020" name="1020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299" cy="361950"/>
                              </a:xfrm>
                              <a:prstGeom prst="bentConnector3">
                                <a:avLst>
                                  <a:gd name="adj1" fmla="val -25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C429" id="1020 Conector angular" o:spid="_x0000_s1026" type="#_x0000_t34" style="position:absolute;margin-left:34.6pt;margin-top:30.25pt;width:195.55pt;height:28.5pt;z-index:2526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" adj="-55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38720" behindDoc="0" locked="0" layoutInCell="1" allowOverlap="1" wp14:anchorId="5B65600A" wp14:editId="6B2488D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162560</wp:posOffset>
                      </wp:positionV>
                      <wp:extent cx="556895" cy="288290"/>
                      <wp:effectExtent l="0" t="0" r="14605" b="16510"/>
                      <wp:wrapNone/>
                      <wp:docPr id="1021" name="10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1022" name="1022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1023" name="1023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98E776" w14:textId="77777777" w:rsidR="006B6A13" w:rsidRPr="0094150C" w:rsidRDefault="006B6A13" w:rsidP="006E3E5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5600A" id="1021 Grupo" o:spid="_x0000_s1179" style="position:absolute;left:0;text-align:left;margin-left:15.85pt;margin-top:12.8pt;width:43.85pt;height:22.7pt;z-index:252638720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">
                      <v:group id="1022 Grupo" o:spid="_x0000_s1180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      <v:shape id="1023 Documento" o:spid="_x0000_s1181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" filled="f" strokecolor="black [3213]" strokeweight="1pt"/>
                        <v:rect id="135 Rectángulo" o:spid="_x0000_s1182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" fillcolor="white [3212]" strokecolor="#00b050" strokeweight="2pt"/>
                      </v:group>
                      <v:shape id="_x0000_s1183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      <v:textbox>
                          <w:txbxContent>
                            <w:p w14:paraId="0E98E776" w14:textId="77777777" w:rsidR="006B6A13" w:rsidRPr="0094150C" w:rsidRDefault="006B6A13" w:rsidP="006E3E51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474725E7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F85E6F6" w14:textId="77777777" w:rsidR="006E3E51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FA2F41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EF399D1" w14:textId="77777777" w:rsidR="006E3E51" w:rsidRPr="006E3E51" w:rsidRDefault="006E3E51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707A2">
              <w:rPr>
                <w:rFonts w:ascii="Arial" w:hAnsi="Arial" w:cs="Arial"/>
                <w:sz w:val="17"/>
                <w:szCs w:val="17"/>
              </w:rPr>
              <w:t>Firma la solicitud correspondiente.</w:t>
            </w:r>
          </w:p>
        </w:tc>
      </w:tr>
      <w:tr w:rsidR="006E3E51" w:rsidRPr="00271D50" w14:paraId="4E624B49" w14:textId="77777777" w:rsidTr="00434358">
        <w:trPr>
          <w:trHeight w:val="753"/>
          <w:jc w:val="center"/>
        </w:trPr>
        <w:tc>
          <w:tcPr>
            <w:tcW w:w="2081" w:type="dxa"/>
          </w:tcPr>
          <w:p w14:paraId="3779323A" w14:textId="77777777" w:rsidR="006E3E51" w:rsidRPr="00271D50" w:rsidRDefault="006E3E51" w:rsidP="00434358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88A2DA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DC5F7B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4D06317B" wp14:editId="73A27AC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315595</wp:posOffset>
                      </wp:positionV>
                      <wp:extent cx="3175" cy="295275"/>
                      <wp:effectExtent l="76200" t="0" r="73025" b="47625"/>
                      <wp:wrapNone/>
                      <wp:docPr id="105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2952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9EB2" id="Conector recto de flecha 628" o:spid="_x0000_s1026" type="#_x0000_t32" style="position:absolute;margin-left:41.35pt;margin-top:24.85pt;width:.25pt;height:23.25pt;z-index:2526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39744" behindDoc="0" locked="0" layoutInCell="1" allowOverlap="1" wp14:anchorId="33D5F742" wp14:editId="3B4CA95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106045</wp:posOffset>
                      </wp:positionV>
                      <wp:extent cx="406400" cy="222250"/>
                      <wp:effectExtent l="0" t="0" r="12700" b="25400"/>
                      <wp:wrapNone/>
                      <wp:docPr id="709" name="7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22250"/>
                                <a:chOff x="0" y="0"/>
                                <a:chExt cx="406879" cy="222250"/>
                              </a:xfrm>
                            </wpg:grpSpPr>
                            <wps:wsp>
                              <wps:cNvPr id="722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79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F4606A" w14:textId="77777777" w:rsidR="006B6A13" w:rsidRPr="0094150C" w:rsidRDefault="006B6A13" w:rsidP="006E3E5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5F742" id="709 Grupo" o:spid="_x0000_s1184" style="position:absolute;left:0;text-align:left;margin-left:24.85pt;margin-top:8.35pt;width:32pt;height:17.5pt;z-index:252639744" coordsize="406879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">
                      <v:rect id="135 Rectángulo" o:spid="_x0000_s1185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" filled="f" strokecolor="#00b050" strokeweight="2pt"/>
                      <v:shape id="_x0000_s1186" type="#_x0000_t202" style="position:absolute;width:406879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8P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GwmDzD9Uw8AnL1DwAA//8DAFBLAQItABQABgAIAAAAIQDb4fbL7gAAAIUBAAATAAAAAAAAAAAA&#10;AAAAAAAAAABbQ29udGVudF9UeXBlc10ueG1sUEsBAi0AFAAGAAgAAAAhAFr0LFu/AAAAFQEAAAsA&#10;AAAAAAAAAAAAAAAAHwEAAF9yZWxzLy5yZWxzUEsBAi0AFAAGAAgAAAAhAOF8Hw/EAAAA3AAAAA8A&#10;AAAAAAAAAAAAAAAABwIAAGRycy9kb3ducmV2LnhtbFBLBQYAAAAAAwADALcAAAD4AgAAAAA=&#10;" filled="f" stroked="f">
                        <v:textbox>
                          <w:txbxContent>
                            <w:p w14:paraId="1AF4606A" w14:textId="77777777" w:rsidR="006B6A13" w:rsidRPr="0094150C" w:rsidRDefault="006B6A13" w:rsidP="006E3E51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5C47ED2A" w14:textId="77777777" w:rsidR="006E3E51" w:rsidRPr="006E3E51" w:rsidRDefault="006E3E51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707A2">
              <w:rPr>
                <w:rFonts w:ascii="Arial" w:hAnsi="Arial" w:cs="Arial"/>
                <w:sz w:val="17"/>
                <w:szCs w:val="17"/>
              </w:rPr>
              <w:t>Coordina la realización del servicio de traslado de personas y bienes conforme a lo determinado en la solicitud.</w:t>
            </w:r>
          </w:p>
        </w:tc>
      </w:tr>
      <w:tr w:rsidR="006E3E51" w:rsidRPr="00A05DE6" w14:paraId="732083DE" w14:textId="77777777" w:rsidTr="00434358">
        <w:trPr>
          <w:trHeight w:val="753"/>
          <w:jc w:val="center"/>
        </w:trPr>
        <w:tc>
          <w:tcPr>
            <w:tcW w:w="2081" w:type="dxa"/>
          </w:tcPr>
          <w:p w14:paraId="2BEEFFFE" w14:textId="77777777" w:rsidR="006E3E51" w:rsidRDefault="006E3E51" w:rsidP="00434358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0ADF9043" w14:textId="215D9DA1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AE1DC7" w14:textId="14ABEF80" w:rsidR="006E3E51" w:rsidRPr="00271D50" w:rsidRDefault="00D929E4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76C8F4A7" wp14:editId="07084280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375221</wp:posOffset>
                      </wp:positionV>
                      <wp:extent cx="0" cy="400050"/>
                      <wp:effectExtent l="76200" t="0" r="57150" b="57150"/>
                      <wp:wrapNone/>
                      <wp:docPr id="1029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5E851" id="Conector recto de flecha 628" o:spid="_x0000_s1026" type="#_x0000_t32" style="position:absolute;margin-left:41.75pt;margin-top:29.55pt;width:0;height:31.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6E3E51"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46912" behindDoc="0" locked="0" layoutInCell="1" allowOverlap="1" wp14:anchorId="1C29A2C0" wp14:editId="62EBD33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101600</wp:posOffset>
                      </wp:positionV>
                      <wp:extent cx="509270" cy="222250"/>
                      <wp:effectExtent l="0" t="0" r="0" b="25400"/>
                      <wp:wrapNone/>
                      <wp:docPr id="1026" name="102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270" cy="222250"/>
                                <a:chOff x="0" y="0"/>
                                <a:chExt cx="509870" cy="222250"/>
                              </a:xfrm>
                            </wpg:grpSpPr>
                            <wps:wsp>
                              <wps:cNvPr id="1027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987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2389BB" w14:textId="77777777" w:rsidR="006B6A13" w:rsidRPr="0094150C" w:rsidRDefault="006B6A13" w:rsidP="006E3E5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Pr="00DC6A85"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29A2C0" id="1026 Grupo" o:spid="_x0000_s1187" style="position:absolute;left:0;text-align:left;margin-left:24.85pt;margin-top:8pt;width:40.1pt;height:17.5pt;z-index:252646912;mso-width-relative:margin;mso-height-relative:margin" coordsize="50987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">
                      <v:rect id="135 Rectángulo" o:spid="_x0000_s1188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" filled="f" strokecolor="#00b050" strokeweight="2pt"/>
                      <v:shape id="_x0000_s1189" type="#_x0000_t202" style="position:absolute;width:50987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      <v:textbox>
                          <w:txbxContent>
                            <w:p w14:paraId="2C2389BB" w14:textId="77777777" w:rsidR="006B6A13" w:rsidRPr="0094150C" w:rsidRDefault="006B6A13" w:rsidP="006E3E51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 w:rsidRPr="00DC6A85"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5BB9210D" w14:textId="77777777" w:rsidR="006E3E51" w:rsidRPr="003707A2" w:rsidRDefault="006E3E51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707A2">
              <w:rPr>
                <w:rFonts w:ascii="Arial" w:hAnsi="Arial" w:cs="Arial"/>
                <w:sz w:val="17"/>
                <w:szCs w:val="17"/>
              </w:rPr>
              <w:t xml:space="preserve">Al concluir el servicio, registra la hora de entrada, el kilometraje y recaba la firma del </w:t>
            </w:r>
            <w:r>
              <w:rPr>
                <w:rFonts w:ascii="Arial" w:hAnsi="Arial" w:cs="Arial"/>
                <w:sz w:val="17"/>
                <w:szCs w:val="17"/>
              </w:rPr>
              <w:t>usuario</w:t>
            </w:r>
            <w:r w:rsidRPr="003707A2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835CDAE" w14:textId="77777777" w:rsidR="006E3E51" w:rsidRPr="006E3E51" w:rsidRDefault="006E3E51" w:rsidP="006E3E51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3E51" w:rsidRPr="00A05DE6" w14:paraId="7623BF8B" w14:textId="77777777" w:rsidTr="00434358">
        <w:trPr>
          <w:trHeight w:val="753"/>
          <w:jc w:val="center"/>
        </w:trPr>
        <w:tc>
          <w:tcPr>
            <w:tcW w:w="2081" w:type="dxa"/>
          </w:tcPr>
          <w:p w14:paraId="416FDEEC" w14:textId="77777777" w:rsidR="006E3E51" w:rsidRDefault="006E3E51" w:rsidP="00434358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7BC7E690" w14:textId="1F74F937" w:rsidR="006E3E51" w:rsidRPr="00271D50" w:rsidRDefault="00D929E4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46FED9C7" wp14:editId="0C1286A0">
                      <wp:simplePos x="0" y="0"/>
                      <wp:positionH relativeFrom="column">
                        <wp:posOffset>572774</wp:posOffset>
                      </wp:positionH>
                      <wp:positionV relativeFrom="paragraph">
                        <wp:posOffset>266679</wp:posOffset>
                      </wp:positionV>
                      <wp:extent cx="1019413" cy="506522"/>
                      <wp:effectExtent l="76200" t="0" r="9525" b="65405"/>
                      <wp:wrapNone/>
                      <wp:docPr id="801" name="801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019413" cy="506522"/>
                              </a:xfrm>
                              <a:prstGeom prst="bentConnector3">
                                <a:avLst>
                                  <a:gd name="adj1" fmla="val 10040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8A4E" id="801 Conector angular" o:spid="_x0000_s1026" type="#_x0000_t34" style="position:absolute;margin-left:45.1pt;margin-top:21pt;width:80.25pt;height:39.9pt;rotation:180;flip:y;z-index:2526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" adj="21688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EE5128E" w14:textId="387FEB82" w:rsidR="006E3E51" w:rsidRPr="00271D50" w:rsidRDefault="00EA3877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11776" behindDoc="0" locked="0" layoutInCell="1" allowOverlap="1" wp14:anchorId="0991D214" wp14:editId="346EC16E">
                      <wp:simplePos x="0" y="0"/>
                      <wp:positionH relativeFrom="column">
                        <wp:posOffset>317580</wp:posOffset>
                      </wp:positionH>
                      <wp:positionV relativeFrom="paragraph">
                        <wp:posOffset>122667</wp:posOffset>
                      </wp:positionV>
                      <wp:extent cx="556895" cy="288290"/>
                      <wp:effectExtent l="0" t="0" r="14605" b="16510"/>
                      <wp:wrapNone/>
                      <wp:docPr id="24" name="103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32" name="103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33" name="104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54329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DF7F37" w14:textId="363D9030" w:rsidR="006B6A13" w:rsidRPr="003157EC" w:rsidRDefault="006B6A13" w:rsidP="00EA3877">
                                    <w:pPr>
                                      <w:rPr>
                                        <w:b/>
                                        <w:lang w:val="es-MX"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1D214" id="1038 Grupo" o:spid="_x0000_s1190" style="position:absolute;left:0;text-align:left;margin-left:25pt;margin-top:9.65pt;width:43.85pt;height:22.7pt;z-index:25281177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">
                      <v:group id="1039 Grupo" o:spid="_x0000_s1191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1040 Documento" o:spid="_x0000_s1192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" filled="f" strokecolor="black [3213]" strokeweight="1pt"/>
                        <v:rect id="135 Rectángulo" o:spid="_x0000_s1193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" fillcolor="white [3212]" strokecolor="#00b050" strokeweight="2pt"/>
                      </v:group>
                      <v:shape id="_x0000_s1194" type="#_x0000_t202" style="position:absolute;top:86;width:4543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4FDF7F37" w14:textId="363D9030" w:rsidR="006B6A13" w:rsidRPr="003157EC" w:rsidRDefault="006B6A13" w:rsidP="00EA3877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7505AF51" w14:textId="77777777" w:rsidR="006E3E51" w:rsidRPr="006E3E51" w:rsidDel="00121E75" w:rsidRDefault="006E3E51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707A2">
              <w:rPr>
                <w:rFonts w:ascii="Arial" w:hAnsi="Arial" w:cs="Arial"/>
                <w:sz w:val="17"/>
                <w:szCs w:val="17"/>
              </w:rPr>
              <w:t>Contabiliza y registra el número de servicios realizados mensualmente.</w:t>
            </w:r>
          </w:p>
        </w:tc>
      </w:tr>
      <w:tr w:rsidR="006E3E51" w:rsidRPr="00A05DE6" w14:paraId="310F5CDE" w14:textId="77777777" w:rsidTr="00434358">
        <w:trPr>
          <w:trHeight w:val="753"/>
          <w:jc w:val="center"/>
        </w:trPr>
        <w:tc>
          <w:tcPr>
            <w:tcW w:w="2081" w:type="dxa"/>
          </w:tcPr>
          <w:p w14:paraId="547820EB" w14:textId="77777777" w:rsidR="006E3E51" w:rsidRDefault="006E3E51" w:rsidP="00434358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1F93C717" w14:textId="6DC4D2D9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07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47936" behindDoc="0" locked="0" layoutInCell="1" allowOverlap="1" wp14:anchorId="467819A8" wp14:editId="66AF379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286385</wp:posOffset>
                      </wp:positionV>
                      <wp:extent cx="409575" cy="222250"/>
                      <wp:effectExtent l="0" t="0" r="9525" b="25400"/>
                      <wp:wrapNone/>
                      <wp:docPr id="1030" name="103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222250"/>
                                <a:chOff x="-1" y="0"/>
                                <a:chExt cx="410058" cy="222250"/>
                              </a:xfrm>
                            </wpg:grpSpPr>
                            <wps:wsp>
                              <wps:cNvPr id="103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410058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4539ED" w14:textId="77777777" w:rsidR="006B6A13" w:rsidRPr="00FC4299" w:rsidRDefault="006B6A13" w:rsidP="006E3E51">
                                    <w:pPr>
                                      <w:rPr>
                                        <w:b/>
                                        <w:lang w:val="es-MX"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819A8" id="1030 Grupo" o:spid="_x0000_s1195" style="position:absolute;left:0;text-align:left;margin-left:25.75pt;margin-top:22.55pt;width:32.25pt;height:17.5pt;z-index:252647936" coordorigin="-1" coordsize="410058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">
                      <v:rect id="135 Rectángulo" o:spid="_x0000_s1196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" filled="f" strokecolor="#00b050" strokeweight="2pt"/>
                      <v:shape id="_x0000_s1197" type="#_x0000_t202" style="position:absolute;left:-1;width:410058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5Z6wwAAAN0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nw1m8Ltm3iCzK4AAAD//wMAUEsBAi0AFAAGAAgAAAAhANvh9svuAAAAhQEAABMAAAAAAAAAAAAA&#10;AAAAAAAAAFtDb250ZW50X1R5cGVzXS54bWxQSwECLQAUAAYACAAAACEAWvQsW78AAAAVAQAACwAA&#10;AAAAAAAAAAAAAAAfAQAAX3JlbHMvLnJlbHNQSwECLQAUAAYACAAAACEA4duWesMAAADdAAAADwAA&#10;AAAAAAAAAAAAAAAHAgAAZHJzL2Rvd25yZXYueG1sUEsFBgAAAAADAAMAtwAAAPcCAAAAAA==&#10;" filled="f" stroked="f">
                        <v:textbox>
                          <w:txbxContent>
                            <w:p w14:paraId="204539ED" w14:textId="77777777" w:rsidR="006B6A13" w:rsidRPr="00FC4299" w:rsidRDefault="006B6A13" w:rsidP="006E3E51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459709AC" wp14:editId="2D220DA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488950</wp:posOffset>
                      </wp:positionV>
                      <wp:extent cx="985520" cy="464185"/>
                      <wp:effectExtent l="19050" t="0" r="62230" b="88265"/>
                      <wp:wrapNone/>
                      <wp:docPr id="1036" name="103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520" cy="464185"/>
                              </a:xfrm>
                              <a:prstGeom prst="bentConnector3">
                                <a:avLst>
                                  <a:gd name="adj1" fmla="val -12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42C5" id="1036 Conector angular" o:spid="_x0000_s1026" type="#_x0000_t34" style="position:absolute;margin-left:45.3pt;margin-top:38.5pt;width:77.6pt;height:36.55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" adj="-264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03499088" w14:textId="32BAC3D6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83A5659" w14:textId="77777777" w:rsidR="006E3E51" w:rsidRPr="006E3E51" w:rsidDel="00121E75" w:rsidRDefault="006E3E51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707A2">
              <w:rPr>
                <w:rFonts w:ascii="Arial" w:hAnsi="Arial" w:cs="Arial"/>
                <w:sz w:val="17"/>
                <w:szCs w:val="17"/>
              </w:rPr>
              <w:t>Instruye al Departamento de su adscripción la integración de un expediente para las solicitudes de vehículos utilitarios.</w:t>
            </w:r>
          </w:p>
        </w:tc>
      </w:tr>
      <w:tr w:rsidR="006E3E51" w:rsidRPr="00A05DE6" w14:paraId="4A112AB5" w14:textId="77777777" w:rsidTr="00434358">
        <w:trPr>
          <w:trHeight w:val="753"/>
          <w:jc w:val="center"/>
        </w:trPr>
        <w:tc>
          <w:tcPr>
            <w:tcW w:w="2081" w:type="dxa"/>
          </w:tcPr>
          <w:p w14:paraId="356A7489" w14:textId="77777777" w:rsidR="006E3E51" w:rsidRDefault="006E3E51" w:rsidP="00434358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500574F9" w14:textId="1B108349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65600D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85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51008" behindDoc="0" locked="0" layoutInCell="1" allowOverlap="1" wp14:anchorId="0E986449" wp14:editId="0E719F6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324485</wp:posOffset>
                      </wp:positionV>
                      <wp:extent cx="0" cy="384175"/>
                      <wp:effectExtent l="76200" t="0" r="95250" b="53975"/>
                      <wp:wrapNone/>
                      <wp:docPr id="1061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FC94" id="Conector recto de flecha 628" o:spid="_x0000_s1026" type="#_x0000_t32" style="position:absolute;margin-left:37.6pt;margin-top:25.55pt;width:0;height:30.25pt;z-index:2526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44864" behindDoc="0" locked="0" layoutInCell="1" allowOverlap="1" wp14:anchorId="0B4742DA" wp14:editId="37FCD19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107950</wp:posOffset>
                      </wp:positionV>
                      <wp:extent cx="556895" cy="288290"/>
                      <wp:effectExtent l="0" t="0" r="14605" b="16510"/>
                      <wp:wrapNone/>
                      <wp:docPr id="1038" name="103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1039" name="103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1040" name="104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54329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BF6FE" w14:textId="77777777" w:rsidR="006B6A13" w:rsidRPr="003157EC" w:rsidRDefault="006B6A13" w:rsidP="006E3E51">
                                    <w:pPr>
                                      <w:rPr>
                                        <w:b/>
                                        <w:lang w:val="es-MX"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Pr="00DC6A85"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742DA" id="_x0000_s1198" style="position:absolute;left:0;text-align:left;margin-left:21.1pt;margin-top:8.5pt;width:43.85pt;height:22.7pt;z-index:252644864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">
                      <v:group id="1039 Grupo" o:spid="_x0000_s1199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<v:shape id="1040 Documento" o:spid="_x0000_s1200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" filled="f" strokecolor="black [3213]" strokeweight="1pt"/>
                        <v:rect id="135 Rectángulo" o:spid="_x0000_s1201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" fillcolor="white [3212]" strokecolor="#00b050" strokeweight="2pt"/>
                      </v:group>
                      <v:shape id="_x0000_s1202" type="#_x0000_t202" style="position:absolute;top:86;width:4543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      <v:textbox>
                          <w:txbxContent>
                            <w:p w14:paraId="1ACBF6FE" w14:textId="77777777" w:rsidR="006B6A13" w:rsidRPr="003157EC" w:rsidRDefault="006B6A13" w:rsidP="006E3E51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 w:rsidRPr="00DC6A85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5822CCA1" w14:textId="77777777" w:rsidR="006E3E51" w:rsidRPr="006E3E51" w:rsidRDefault="006E3E51" w:rsidP="009A05BF">
            <w:pPr>
              <w:pStyle w:val="Prrafodelista"/>
              <w:numPr>
                <w:ilvl w:val="0"/>
                <w:numId w:val="9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707A2">
              <w:rPr>
                <w:rFonts w:ascii="Arial" w:hAnsi="Arial" w:cs="Arial"/>
                <w:sz w:val="17"/>
                <w:szCs w:val="17"/>
              </w:rPr>
              <w:t>Integra y actualiza mensualmente los expedientes de servicios realizados con vehículos utilitarios.</w:t>
            </w:r>
          </w:p>
        </w:tc>
      </w:tr>
      <w:tr w:rsidR="006E3E51" w:rsidRPr="00A05DE6" w14:paraId="19558056" w14:textId="77777777" w:rsidTr="00434358">
        <w:trPr>
          <w:trHeight w:val="753"/>
          <w:jc w:val="center"/>
        </w:trPr>
        <w:tc>
          <w:tcPr>
            <w:tcW w:w="2081" w:type="dxa"/>
          </w:tcPr>
          <w:p w14:paraId="0FA04304" w14:textId="0126C984" w:rsidR="006E3E51" w:rsidRDefault="006E3E51" w:rsidP="00434358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12379B17" w14:textId="2B1054BD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458264" w14:textId="77777777" w:rsidR="006E3E51" w:rsidRPr="00271D50" w:rsidRDefault="006E3E51" w:rsidP="00434358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A85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49984" behindDoc="0" locked="0" layoutInCell="1" allowOverlap="1" wp14:anchorId="6B67EE79" wp14:editId="790156E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203835</wp:posOffset>
                      </wp:positionV>
                      <wp:extent cx="548640" cy="222250"/>
                      <wp:effectExtent l="0" t="0" r="22860" b="6350"/>
                      <wp:wrapNone/>
                      <wp:docPr id="1058" name="105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222250"/>
                                <a:chOff x="0" y="0"/>
                                <a:chExt cx="548640" cy="222250"/>
                              </a:xfrm>
                            </wpg:grpSpPr>
                            <wps:wsp>
                              <wps:cNvPr id="1059" name="128 Terminador"/>
                              <wps:cNvSpPr/>
                              <wps:spPr>
                                <a:xfrm>
                                  <a:off x="0" y="8626"/>
                                  <a:ext cx="548640" cy="1905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8" y="0"/>
                                  <a:ext cx="41061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CF231A" w14:textId="77777777" w:rsidR="006B6A13" w:rsidRPr="00C26265" w:rsidRDefault="006B6A13" w:rsidP="006E3E51">
                                    <w:pPr>
                                      <w:rPr>
                                        <w:b/>
                                        <w:sz w:val="1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67EE79" id="_x0000_s1203" style="position:absolute;left:0;text-align:left;margin-left:20.15pt;margin-top:16.05pt;width:43.2pt;height:17.5pt;z-index:252649984" coordsize="548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">
                      <v:shape id="128 Terminador" o:spid="_x0000_s1204" type="#_x0000_t116" style="position:absolute;top:86;width:54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" filled="f" strokecolor="#00b050" strokeweight="2pt"/>
                      <v:shape id="_x0000_s1205" type="#_x0000_t202" style="position:absolute;left:776;width:4106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KL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" filled="f" stroked="f">
                        <v:textbox>
                          <w:txbxContent>
                            <w:p w14:paraId="1DCF231A" w14:textId="77777777" w:rsidR="006B6A13" w:rsidRPr="00C26265" w:rsidRDefault="006B6A13" w:rsidP="006E3E51">
                              <w:pPr>
                                <w:rPr>
                                  <w:b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57A829A4" w14:textId="77777777" w:rsidR="006E3E51" w:rsidRPr="003707A2" w:rsidRDefault="006E3E51" w:rsidP="00434358">
            <w:pPr>
              <w:pStyle w:val="Prrafodelista"/>
              <w:spacing w:after="240"/>
              <w:ind w:left="317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526765" w14:textId="77777777" w:rsidR="006E3E51" w:rsidRPr="00FB5B9F" w:rsidRDefault="006E3E51" w:rsidP="00434358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7A2">
              <w:rPr>
                <w:rFonts w:ascii="Arial" w:hAnsi="Arial" w:cs="Arial"/>
                <w:b/>
                <w:sz w:val="17"/>
                <w:szCs w:val="17"/>
              </w:rPr>
              <w:t>FIN DEL PROCEDIMIENTO</w:t>
            </w:r>
          </w:p>
        </w:tc>
      </w:tr>
    </w:tbl>
    <w:p w14:paraId="0B67C53F" w14:textId="4DE0D09F" w:rsidR="005D09D8" w:rsidRDefault="005D09D8">
      <w:pPr>
        <w:rPr>
          <w:rFonts w:ascii="Arial" w:hAnsi="Arial" w:cs="Arial"/>
        </w:rPr>
      </w:pPr>
    </w:p>
    <w:p w14:paraId="2706A82D" w14:textId="4A2D1C66" w:rsidR="005D09D8" w:rsidRDefault="005D09D8">
      <w:pPr>
        <w:rPr>
          <w:rFonts w:ascii="Arial" w:hAnsi="Arial" w:cs="Arial"/>
        </w:rPr>
      </w:pPr>
    </w:p>
    <w:p w14:paraId="456E9938" w14:textId="6E61E06B" w:rsidR="005D09D8" w:rsidRDefault="005D09D8">
      <w:pPr>
        <w:rPr>
          <w:rFonts w:ascii="Arial" w:hAnsi="Arial" w:cs="Arial"/>
        </w:rPr>
      </w:pPr>
    </w:p>
    <w:p w14:paraId="7DDC3F02" w14:textId="3317F0DC" w:rsidR="00C552E0" w:rsidRDefault="00C552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E8D8C7" w14:textId="51CD89B8" w:rsidR="00A256D6" w:rsidRPr="00A271EC" w:rsidRDefault="00A256D6" w:rsidP="009A05BF">
      <w:pPr>
        <w:pStyle w:val="Texto"/>
        <w:numPr>
          <w:ilvl w:val="0"/>
          <w:numId w:val="2"/>
        </w:numPr>
        <w:spacing w:line="360" w:lineRule="auto"/>
        <w:ind w:left="284" w:hanging="284"/>
        <w:rPr>
          <w:rFonts w:cs="Arial"/>
          <w:b/>
          <w:sz w:val="24"/>
          <w:szCs w:val="24"/>
        </w:rPr>
      </w:pPr>
      <w:r w:rsidRPr="00F02C15">
        <w:rPr>
          <w:rFonts w:cs="Arial"/>
          <w:b/>
          <w:sz w:val="24"/>
          <w:szCs w:val="24"/>
        </w:rPr>
        <w:lastRenderedPageBreak/>
        <w:t>MANTENIMIENTO Y VERIFICACIÓN DE EMISIÓN DE GASES</w:t>
      </w:r>
      <w:r w:rsidR="00EA52C4">
        <w:rPr>
          <w:rFonts w:cs="Arial"/>
          <w:b/>
          <w:sz w:val="24"/>
          <w:szCs w:val="24"/>
        </w:rPr>
        <w:t xml:space="preserve"> CONTAMINANTES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4787"/>
        <w:gridCol w:w="2551"/>
      </w:tblGrid>
      <w:tr w:rsidR="00A271EC" w:rsidRPr="006F3082" w14:paraId="47D88703" w14:textId="77777777" w:rsidTr="002B3919">
        <w:trPr>
          <w:tblHeader/>
        </w:trPr>
        <w:tc>
          <w:tcPr>
            <w:tcW w:w="2376" w:type="dxa"/>
            <w:shd w:val="clear" w:color="auto" w:fill="5F497A" w:themeFill="accent4" w:themeFillShade="BF"/>
            <w:vAlign w:val="center"/>
          </w:tcPr>
          <w:p w14:paraId="35A610B8" w14:textId="77777777" w:rsidR="00A271EC" w:rsidRPr="00FD591C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b/>
                <w:color w:val="FFFFFF" w:themeColor="background1"/>
                <w:sz w:val="24"/>
                <w:szCs w:val="24"/>
              </w:rPr>
              <w:t>ÁREA</w:t>
            </w:r>
          </w:p>
        </w:tc>
        <w:tc>
          <w:tcPr>
            <w:tcW w:w="4787" w:type="dxa"/>
            <w:shd w:val="clear" w:color="auto" w:fill="5F497A" w:themeFill="accent4" w:themeFillShade="BF"/>
            <w:vAlign w:val="center"/>
          </w:tcPr>
          <w:p w14:paraId="3EDC3F9B" w14:textId="77777777" w:rsidR="00A271EC" w:rsidRPr="00FD591C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14:paraId="2280F234" w14:textId="77777777" w:rsidR="00A271EC" w:rsidRPr="00FD591C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b/>
                <w:color w:val="FFFFFF" w:themeColor="background1"/>
                <w:sz w:val="24"/>
                <w:szCs w:val="24"/>
              </w:rPr>
              <w:t>FORMATOS O DOCUMENTOS</w:t>
            </w:r>
          </w:p>
        </w:tc>
      </w:tr>
      <w:tr w:rsidR="00A271EC" w:rsidRPr="006F3082" w14:paraId="666D11F5" w14:textId="77777777" w:rsidTr="00F17F6F">
        <w:tc>
          <w:tcPr>
            <w:tcW w:w="9714" w:type="dxa"/>
            <w:gridSpan w:val="3"/>
            <w:vAlign w:val="center"/>
          </w:tcPr>
          <w:p w14:paraId="58C05AED" w14:textId="77777777" w:rsidR="00A271EC" w:rsidRPr="00FD591C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b/>
                <w:sz w:val="24"/>
                <w:szCs w:val="24"/>
              </w:rPr>
              <w:t>INICIA PROCEDIMIENTO</w:t>
            </w:r>
          </w:p>
        </w:tc>
      </w:tr>
      <w:tr w:rsidR="00A271EC" w:rsidRPr="006F3082" w14:paraId="49BEA436" w14:textId="77777777" w:rsidTr="00F17F6F">
        <w:tc>
          <w:tcPr>
            <w:tcW w:w="2376" w:type="dxa"/>
            <w:vAlign w:val="center"/>
          </w:tcPr>
          <w:p w14:paraId="0156D85F" w14:textId="64C26EC7" w:rsidR="00A271EC" w:rsidRPr="00FD591C" w:rsidRDefault="00A271E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7BB76B5B" w14:textId="25CCD47C" w:rsidR="00A271EC" w:rsidRPr="00FD591C" w:rsidRDefault="00A271E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47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 xml:space="preserve">Elabora anualmente el programa de </w:t>
            </w:r>
            <w:r w:rsidR="003A5B4E">
              <w:rPr>
                <w:rFonts w:cs="Arial"/>
                <w:sz w:val="24"/>
                <w:szCs w:val="24"/>
                <w:lang w:val="es-MX"/>
              </w:rPr>
              <w:t xml:space="preserve">inspección, </w:t>
            </w:r>
            <w:r w:rsidRPr="00FD591C">
              <w:rPr>
                <w:rFonts w:cs="Arial"/>
                <w:sz w:val="24"/>
                <w:szCs w:val="24"/>
                <w:lang w:val="es-MX"/>
              </w:rPr>
              <w:t>y verificación de emisión de gases.</w:t>
            </w:r>
          </w:p>
        </w:tc>
        <w:tc>
          <w:tcPr>
            <w:tcW w:w="2551" w:type="dxa"/>
          </w:tcPr>
          <w:p w14:paraId="469E80C3" w14:textId="68AA8C76" w:rsidR="00A271EC" w:rsidRPr="00FD591C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 xml:space="preserve">Programa </w:t>
            </w:r>
          </w:p>
        </w:tc>
      </w:tr>
      <w:tr w:rsidR="00A271EC" w:rsidRPr="006F3082" w14:paraId="243EB033" w14:textId="77777777" w:rsidTr="00F17F6F">
        <w:tc>
          <w:tcPr>
            <w:tcW w:w="2376" w:type="dxa"/>
            <w:vAlign w:val="center"/>
          </w:tcPr>
          <w:p w14:paraId="10EEF7E9" w14:textId="1220A4FB" w:rsidR="00A271EC" w:rsidRPr="00FD591C" w:rsidRDefault="00A271E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3AA95872" w14:textId="3E0065C6" w:rsidR="00A271EC" w:rsidRPr="00FD591C" w:rsidRDefault="00A271E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47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 xml:space="preserve">Informa al asignatario(a) el programa de </w:t>
            </w:r>
            <w:r w:rsidR="003A5B4E">
              <w:rPr>
                <w:rFonts w:cs="Arial"/>
                <w:sz w:val="24"/>
                <w:szCs w:val="24"/>
                <w:lang w:val="es-MX"/>
              </w:rPr>
              <w:t xml:space="preserve">inspección, y verificación de gases </w:t>
            </w:r>
            <w:r w:rsidRPr="00FD591C">
              <w:rPr>
                <w:rFonts w:cs="Arial"/>
                <w:sz w:val="24"/>
                <w:szCs w:val="24"/>
                <w:lang w:val="es-MX"/>
              </w:rPr>
              <w:t xml:space="preserve">para la presentación del vehículo asignado a revisión, mantenimiento y verificación de emisión de gases. </w:t>
            </w:r>
          </w:p>
        </w:tc>
        <w:tc>
          <w:tcPr>
            <w:tcW w:w="2551" w:type="dxa"/>
          </w:tcPr>
          <w:p w14:paraId="0DB2ED1A" w14:textId="77777777" w:rsidR="00A271EC" w:rsidRPr="00FD591C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Oficio</w:t>
            </w:r>
          </w:p>
        </w:tc>
      </w:tr>
      <w:tr w:rsidR="00A271EC" w:rsidRPr="006F3082" w14:paraId="4F47F9A4" w14:textId="77777777" w:rsidTr="00F17F6F">
        <w:tc>
          <w:tcPr>
            <w:tcW w:w="2376" w:type="dxa"/>
            <w:vAlign w:val="center"/>
          </w:tcPr>
          <w:p w14:paraId="0729F7B0" w14:textId="77777777" w:rsidR="00A271EC" w:rsidRPr="00FD591C" w:rsidRDefault="00A271E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700FE08B" w14:textId="77777777" w:rsidR="00A271EC" w:rsidRPr="00FD591C" w:rsidRDefault="00A271E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47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Revisa el manual de mantenimiento del vehículo y su programa para que se lleve a cabo el mantenimiento por kilometraje recorrido y verificación de emisión de gases.</w:t>
            </w:r>
          </w:p>
        </w:tc>
        <w:tc>
          <w:tcPr>
            <w:tcW w:w="2551" w:type="dxa"/>
          </w:tcPr>
          <w:p w14:paraId="50387215" w14:textId="77777777" w:rsidR="00A271EC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Manual de mantenimiento</w:t>
            </w:r>
          </w:p>
          <w:p w14:paraId="2C262AE2" w14:textId="26EBCF7D" w:rsidR="00902ECF" w:rsidRPr="00FD591C" w:rsidRDefault="00902EC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y/o Programa de inspección</w:t>
            </w:r>
          </w:p>
        </w:tc>
      </w:tr>
      <w:tr w:rsidR="00A271EC" w:rsidRPr="006F3082" w14:paraId="0FC0497F" w14:textId="77777777" w:rsidTr="00F17F6F">
        <w:trPr>
          <w:trHeight w:val="2527"/>
        </w:trPr>
        <w:tc>
          <w:tcPr>
            <w:tcW w:w="2376" w:type="dxa"/>
            <w:vAlign w:val="center"/>
          </w:tcPr>
          <w:p w14:paraId="2F941089" w14:textId="77777777" w:rsidR="00A271EC" w:rsidRPr="00FD591C" w:rsidRDefault="00A271E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5E4B247F" w14:textId="05851C9B" w:rsidR="00A271EC" w:rsidRPr="00FD591C" w:rsidRDefault="00A271E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 xml:space="preserve">En caso de que identifique alguna falla en el vehículo o bien, en la fecha establecida en el calendario </w:t>
            </w:r>
            <w:r w:rsidR="00902ECF">
              <w:rPr>
                <w:rFonts w:cs="Arial"/>
                <w:sz w:val="24"/>
                <w:szCs w:val="24"/>
                <w:lang w:val="es-MX"/>
              </w:rPr>
              <w:t xml:space="preserve">de inspección, </w:t>
            </w:r>
            <w:r w:rsidRPr="00FD591C">
              <w:rPr>
                <w:rFonts w:cs="Arial"/>
                <w:sz w:val="24"/>
                <w:szCs w:val="24"/>
                <w:lang w:val="es-MX"/>
              </w:rPr>
              <w:t>mantenimiento y la verificación de gases, presenta el vehículo a la Dirección de Servicios Vehiculares para realizar el servicio correspondiente</w:t>
            </w:r>
            <w:r w:rsidR="00902ECF">
              <w:rPr>
                <w:rFonts w:cs="Arial"/>
                <w:sz w:val="24"/>
                <w:szCs w:val="24"/>
                <w:lang w:val="es-MX"/>
              </w:rPr>
              <w:t>, a través del Departamento de Control Vehicular</w:t>
            </w:r>
          </w:p>
        </w:tc>
        <w:tc>
          <w:tcPr>
            <w:tcW w:w="2551" w:type="dxa"/>
          </w:tcPr>
          <w:p w14:paraId="03C3F5FB" w14:textId="31EA05E1" w:rsidR="00A271EC" w:rsidRPr="00FD591C" w:rsidRDefault="00FE2F3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Solicitud</w:t>
            </w:r>
          </w:p>
        </w:tc>
      </w:tr>
      <w:tr w:rsidR="00902ECF" w:rsidRPr="006F3082" w14:paraId="0F7D31D8" w14:textId="77777777" w:rsidTr="00902ECF">
        <w:trPr>
          <w:trHeight w:val="916"/>
        </w:trPr>
        <w:tc>
          <w:tcPr>
            <w:tcW w:w="2376" w:type="dxa"/>
            <w:vAlign w:val="center"/>
          </w:tcPr>
          <w:p w14:paraId="23D8421C" w14:textId="0965FF1D" w:rsidR="00902ECF" w:rsidRPr="00FD591C" w:rsidRDefault="00902ECF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3A6CEC3C" w14:textId="568B1843" w:rsidR="00902ECF" w:rsidRPr="00FD591C" w:rsidRDefault="00902ECF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Recibe el vehículo y canaliza al Departamento de Control Vehicular</w:t>
            </w:r>
          </w:p>
        </w:tc>
        <w:tc>
          <w:tcPr>
            <w:tcW w:w="2551" w:type="dxa"/>
          </w:tcPr>
          <w:p w14:paraId="7FAF9F3F" w14:textId="0361D0D3" w:rsidR="00902ECF" w:rsidRPr="00FD591C" w:rsidRDefault="00FE2F3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Control de ingreso para mantenimiento</w:t>
            </w:r>
          </w:p>
        </w:tc>
      </w:tr>
      <w:tr w:rsidR="00A271EC" w:rsidRPr="006F3082" w14:paraId="6C564586" w14:textId="77777777" w:rsidTr="00F17F6F">
        <w:tc>
          <w:tcPr>
            <w:tcW w:w="2376" w:type="dxa"/>
            <w:vAlign w:val="center"/>
          </w:tcPr>
          <w:p w14:paraId="5ED04029" w14:textId="105AE47E" w:rsidR="00A271EC" w:rsidRPr="00FD591C" w:rsidRDefault="00FD591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87" w:type="dxa"/>
          </w:tcPr>
          <w:p w14:paraId="5E3B3C76" w14:textId="54CE849B" w:rsidR="00902ECF" w:rsidRDefault="00902ECF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Verifica a través del taller mecánico institucional que los vehículos presentados correspondan al parque vehicular del Tribunal Electoral</w:t>
            </w:r>
          </w:p>
          <w:p w14:paraId="57764641" w14:textId="7983B8EB" w:rsidR="00FD591C" w:rsidRPr="00902ECF" w:rsidRDefault="00FD591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Recibe el vehículo en el Taller </w:t>
            </w:r>
            <w:r w:rsidR="003A5B4E">
              <w:rPr>
                <w:rFonts w:cs="Arial"/>
                <w:sz w:val="24"/>
                <w:szCs w:val="24"/>
                <w:lang w:val="es-MX"/>
              </w:rPr>
              <w:t xml:space="preserve">mecánico 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Institucional y realiza el registro correspondiente de placas, kilometraje, </w:t>
            </w:r>
            <w:r w:rsidR="003A5B4E">
              <w:rPr>
                <w:rFonts w:cs="Arial"/>
                <w:sz w:val="24"/>
                <w:szCs w:val="24"/>
                <w:lang w:val="es-MX"/>
              </w:rPr>
              <w:t>área asignataria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, condiciones físicas y observaciones.</w:t>
            </w:r>
          </w:p>
          <w:p w14:paraId="763A597B" w14:textId="5EA71C2E" w:rsidR="00A271EC" w:rsidRPr="00FD591C" w:rsidRDefault="00FD591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>Informa a la Dirección de Servicios Vehiculares la recepción del vehículo.</w:t>
            </w:r>
          </w:p>
        </w:tc>
        <w:tc>
          <w:tcPr>
            <w:tcW w:w="2551" w:type="dxa"/>
          </w:tcPr>
          <w:p w14:paraId="426E1DB7" w14:textId="77777777" w:rsidR="00A271EC" w:rsidRDefault="00902EC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>Relac</w:t>
            </w:r>
            <w:r>
              <w:rPr>
                <w:rFonts w:cs="Arial"/>
                <w:sz w:val="24"/>
                <w:szCs w:val="24"/>
                <w:lang w:val="es-MX"/>
              </w:rPr>
              <w:t>i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ón del parque vehicular del Tribunal Electoral</w:t>
            </w:r>
          </w:p>
          <w:p w14:paraId="09FF2E56" w14:textId="77777777" w:rsidR="00902ECF" w:rsidRDefault="00902EC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27278F57" w14:textId="5D99BE85" w:rsidR="00902ECF" w:rsidRDefault="00226DB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Registro</w:t>
            </w:r>
            <w:r w:rsidR="00902ECF">
              <w:rPr>
                <w:rFonts w:cs="Arial"/>
                <w:sz w:val="24"/>
                <w:szCs w:val="24"/>
                <w:lang w:val="es-MX"/>
              </w:rPr>
              <w:t xml:space="preserve"> de ingreso para mantenimiento</w:t>
            </w:r>
          </w:p>
          <w:p w14:paraId="6AEB9259" w14:textId="77777777" w:rsidR="00FE2F3F" w:rsidRDefault="00FE2F3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25D4D4EF" w14:textId="77777777" w:rsidR="00FE2F3F" w:rsidRDefault="00FE2F3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3787B5CD" w14:textId="3B75DCF2" w:rsidR="00FE2F3F" w:rsidRPr="00902ECF" w:rsidRDefault="00226DBF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Registro</w:t>
            </w:r>
            <w:r w:rsidR="00FE2F3F">
              <w:rPr>
                <w:rFonts w:cs="Arial"/>
                <w:sz w:val="24"/>
                <w:szCs w:val="24"/>
                <w:lang w:val="es-MX"/>
              </w:rPr>
              <w:t xml:space="preserve"> de ingreso para mantenimiento</w:t>
            </w:r>
          </w:p>
        </w:tc>
      </w:tr>
      <w:tr w:rsidR="00FD591C" w:rsidRPr="006F3082" w14:paraId="3E381C0A" w14:textId="77777777" w:rsidTr="00FD591C">
        <w:tc>
          <w:tcPr>
            <w:tcW w:w="2376" w:type="dxa"/>
            <w:vAlign w:val="center"/>
          </w:tcPr>
          <w:p w14:paraId="44B60D88" w14:textId="77777777" w:rsidR="00FD591C" w:rsidRPr="00FD591C" w:rsidRDefault="00FD591C" w:rsidP="00FD591C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lastRenderedPageBreak/>
              <w:t>Departamento de Control Vehicular</w:t>
            </w:r>
          </w:p>
        </w:tc>
        <w:tc>
          <w:tcPr>
            <w:tcW w:w="4787" w:type="dxa"/>
          </w:tcPr>
          <w:p w14:paraId="4780F796" w14:textId="77777777" w:rsidR="00FD591C" w:rsidRPr="00902ECF" w:rsidRDefault="00FD591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>Realiza la revisión mecánica e identifica si requiere mantenimiento y/o verificación de emisión de gases.</w:t>
            </w:r>
          </w:p>
          <w:p w14:paraId="39A70E35" w14:textId="4EAA2AFA" w:rsidR="00FD591C" w:rsidRPr="00902ECF" w:rsidRDefault="00FD591C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Comunica a la Dirección de 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Servicios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 vehicular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es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 los resultados de la revisión realizada al vehículo.</w:t>
            </w:r>
          </w:p>
          <w:p w14:paraId="58D8E37D" w14:textId="77777777" w:rsidR="00FD591C" w:rsidRPr="00902ECF" w:rsidRDefault="00FD591C" w:rsidP="00902ECF">
            <w:pPr>
              <w:pStyle w:val="Texto"/>
              <w:spacing w:line="240" w:lineRule="auto"/>
              <w:ind w:left="527" w:right="288" w:firstLine="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>¿El vehículo requiere mantenimiento y/o verificación de gases?</w:t>
            </w:r>
          </w:p>
          <w:p w14:paraId="139C2341" w14:textId="044FB6A6" w:rsidR="00FD591C" w:rsidRPr="00902ECF" w:rsidRDefault="00FD591C" w:rsidP="00902ECF">
            <w:pPr>
              <w:pStyle w:val="Texto"/>
              <w:spacing w:line="240" w:lineRule="auto"/>
              <w:ind w:left="527" w:right="288" w:firstLine="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Sí: continúa en la actividad </w:t>
            </w:r>
            <w:r w:rsidR="00902ECF">
              <w:rPr>
                <w:rFonts w:cs="Arial"/>
                <w:sz w:val="24"/>
                <w:szCs w:val="24"/>
                <w:lang w:val="es-MX"/>
              </w:rPr>
              <w:t>11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.</w:t>
            </w:r>
          </w:p>
          <w:p w14:paraId="648C38C4" w14:textId="0FDF4B1E" w:rsidR="00FD591C" w:rsidRPr="00FD591C" w:rsidRDefault="00FD591C" w:rsidP="00902ECF">
            <w:pPr>
              <w:pStyle w:val="Texto"/>
              <w:spacing w:line="240" w:lineRule="auto"/>
              <w:ind w:left="527" w:right="288" w:firstLine="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>No: continúa en la actividad 1</w:t>
            </w:r>
            <w:r w:rsidR="00902ECF">
              <w:rPr>
                <w:rFonts w:cs="Arial"/>
                <w:sz w:val="24"/>
                <w:szCs w:val="24"/>
                <w:lang w:val="es-MX"/>
              </w:rPr>
              <w:t>8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  <w:vAlign w:val="center"/>
          </w:tcPr>
          <w:p w14:paraId="2F0FA71A" w14:textId="77777777" w:rsidR="00FD591C" w:rsidRPr="00226DBF" w:rsidRDefault="00FD591C" w:rsidP="00FD591C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7E848D92" w14:textId="068A553C" w:rsidR="00FD591C" w:rsidRPr="00226DBF" w:rsidRDefault="00FD591C" w:rsidP="00FD591C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Oficio / correo electrónico</w:t>
            </w:r>
          </w:p>
        </w:tc>
      </w:tr>
      <w:tr w:rsidR="00F46572" w:rsidRPr="006F3082" w14:paraId="56306CCD" w14:textId="77777777" w:rsidTr="00715170">
        <w:tc>
          <w:tcPr>
            <w:tcW w:w="2376" w:type="dxa"/>
          </w:tcPr>
          <w:p w14:paraId="09988B2C" w14:textId="266CABDA" w:rsidR="00F46572" w:rsidRPr="004118D2" w:rsidRDefault="003A5B4E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highlight w:val="magenta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Dirección de Control y Servicios Vehiculares</w:t>
            </w:r>
          </w:p>
        </w:tc>
        <w:tc>
          <w:tcPr>
            <w:tcW w:w="4787" w:type="dxa"/>
          </w:tcPr>
          <w:p w14:paraId="21488A24" w14:textId="0BDABF58" w:rsidR="00F46572" w:rsidRPr="00902ECF" w:rsidRDefault="00F46572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Determina </w:t>
            </w:r>
            <w:r w:rsidR="003A5B4E">
              <w:rPr>
                <w:rFonts w:cs="Arial"/>
                <w:sz w:val="24"/>
                <w:szCs w:val="24"/>
                <w:lang w:val="es-MX"/>
              </w:rPr>
              <w:t xml:space="preserve">con apoyo del Departamento de Control Vehicular 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si el servicio se realizará en taller interno o externo. </w:t>
            </w:r>
          </w:p>
          <w:p w14:paraId="76E851DB" w14:textId="77777777" w:rsidR="00F46572" w:rsidRPr="00C37F08" w:rsidRDefault="00F46572" w:rsidP="00F46572">
            <w:pPr>
              <w:pStyle w:val="Sinespaciado"/>
              <w:rPr>
                <w:sz w:val="20"/>
                <w:szCs w:val="20"/>
                <w:lang w:val="es-MX"/>
              </w:rPr>
            </w:pPr>
          </w:p>
          <w:p w14:paraId="4999230A" w14:textId="4C836FAC" w:rsidR="00F46572" w:rsidRPr="00FF7929" w:rsidRDefault="00F46572" w:rsidP="00F46572">
            <w:pPr>
              <w:pStyle w:val="Texto"/>
              <w:spacing w:line="240" w:lineRule="auto"/>
              <w:ind w:left="531" w:right="147" w:firstLine="0"/>
              <w:rPr>
                <w:rFonts w:cs="Arial"/>
                <w:sz w:val="24"/>
                <w:szCs w:val="24"/>
                <w:lang w:val="es-MX"/>
              </w:rPr>
            </w:pPr>
            <w:r w:rsidRPr="00FF7929">
              <w:rPr>
                <w:rFonts w:cs="Arial"/>
                <w:sz w:val="24"/>
                <w:szCs w:val="24"/>
                <w:lang w:val="es-MX"/>
              </w:rPr>
              <w:t>Taller interno: continúa en la actividad 12.</w:t>
            </w:r>
          </w:p>
          <w:p w14:paraId="0EECE588" w14:textId="1CB1F5CB" w:rsidR="00F46572" w:rsidRPr="004118D2" w:rsidRDefault="00F46572" w:rsidP="00F46572">
            <w:pPr>
              <w:pStyle w:val="Texto"/>
              <w:spacing w:line="240" w:lineRule="auto"/>
              <w:ind w:left="531" w:right="147" w:firstLine="0"/>
              <w:rPr>
                <w:rFonts w:cs="Arial"/>
                <w:sz w:val="24"/>
                <w:szCs w:val="24"/>
                <w:highlight w:val="magenta"/>
                <w:lang w:val="es-MX"/>
              </w:rPr>
            </w:pPr>
            <w:r w:rsidRPr="00FF7929">
              <w:rPr>
                <w:rFonts w:cs="Arial"/>
                <w:sz w:val="24"/>
                <w:szCs w:val="24"/>
                <w:lang w:val="es-MX"/>
              </w:rPr>
              <w:t>Taller externo: continúa en la actividad 1</w:t>
            </w:r>
            <w:r w:rsidR="003A5B4E" w:rsidRPr="00FF7929">
              <w:rPr>
                <w:rFonts w:cs="Arial"/>
                <w:sz w:val="24"/>
                <w:szCs w:val="24"/>
                <w:lang w:val="es-MX"/>
              </w:rPr>
              <w:t>3</w:t>
            </w:r>
            <w:r w:rsidRPr="00FF7929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312E3EEA" w14:textId="6D82E3D0" w:rsidR="00F46572" w:rsidRPr="00226DBF" w:rsidRDefault="00CB3B65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Factura</w:t>
            </w:r>
          </w:p>
        </w:tc>
      </w:tr>
      <w:tr w:rsidR="00F46572" w:rsidRPr="006F3082" w14:paraId="3D8C4C82" w14:textId="77777777" w:rsidTr="00715170">
        <w:trPr>
          <w:trHeight w:val="2056"/>
        </w:trPr>
        <w:tc>
          <w:tcPr>
            <w:tcW w:w="2376" w:type="dxa"/>
          </w:tcPr>
          <w:p w14:paraId="713A0627" w14:textId="647365C4" w:rsidR="00F46572" w:rsidRPr="004118D2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highlight w:val="magenta"/>
              </w:rPr>
            </w:pPr>
            <w:r w:rsidRPr="00A0234A"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87" w:type="dxa"/>
          </w:tcPr>
          <w:p w14:paraId="0E6AB2EF" w14:textId="5C90E73B" w:rsidR="00F46572" w:rsidRPr="00902ECF" w:rsidRDefault="00F46572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left="527" w:right="150"/>
              <w:rPr>
                <w:rFonts w:cs="Arial"/>
                <w:sz w:val="24"/>
                <w:szCs w:val="24"/>
                <w:lang w:val="es-MX"/>
              </w:rPr>
            </w:pPr>
            <w:r w:rsidRPr="00902ECF">
              <w:rPr>
                <w:rFonts w:cs="Arial"/>
                <w:sz w:val="24"/>
                <w:szCs w:val="24"/>
                <w:lang w:val="es-MX"/>
              </w:rPr>
              <w:t>Con apoyo del taller mecánico in</w:t>
            </w:r>
            <w:r>
              <w:rPr>
                <w:rFonts w:cs="Arial"/>
                <w:sz w:val="24"/>
                <w:szCs w:val="24"/>
                <w:lang w:val="es-MX"/>
              </w:rPr>
              <w:t>stitucional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, realiza el servicio de mantenimiento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preventivo y/o correctivo, 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sistemas de transmisión, suspensión, frenos, lubricación, seguridad, entre otros</w:t>
            </w:r>
            <w:r>
              <w:rPr>
                <w:rFonts w:cs="Arial"/>
                <w:sz w:val="24"/>
                <w:szCs w:val="24"/>
                <w:lang w:val="es-MX"/>
              </w:rPr>
              <w:t>,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 xml:space="preserve"> a través del suministro de refacciones del almacén o por adquisición, según sea el caso.</w:t>
            </w:r>
          </w:p>
          <w:p w14:paraId="42056CB1" w14:textId="0BAE95EB" w:rsidR="00F46572" w:rsidRPr="001C4BAB" w:rsidRDefault="00F46572" w:rsidP="00F46572">
            <w:pPr>
              <w:pStyle w:val="Texto"/>
              <w:spacing w:line="240" w:lineRule="auto"/>
              <w:ind w:left="531" w:right="147" w:firstLine="0"/>
              <w:rPr>
                <w:rFonts w:cs="Arial"/>
                <w:sz w:val="24"/>
                <w:szCs w:val="24"/>
                <w:highlight w:val="magenta"/>
                <w:lang w:val="es-MX"/>
              </w:rPr>
            </w:pPr>
            <w:r w:rsidRPr="00FF7929">
              <w:rPr>
                <w:rFonts w:cs="Arial"/>
                <w:sz w:val="24"/>
                <w:szCs w:val="24"/>
                <w:lang w:val="es-MX"/>
              </w:rPr>
              <w:t>Continúa en la actividad 14.</w:t>
            </w:r>
          </w:p>
        </w:tc>
        <w:tc>
          <w:tcPr>
            <w:tcW w:w="2551" w:type="dxa"/>
          </w:tcPr>
          <w:p w14:paraId="6527A907" w14:textId="2683FA47" w:rsidR="00F46572" w:rsidRPr="00226DBF" w:rsidRDefault="00FE2F3F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Factura</w:t>
            </w:r>
          </w:p>
        </w:tc>
      </w:tr>
      <w:tr w:rsidR="00F46572" w:rsidRPr="006F3082" w14:paraId="6042A4EB" w14:textId="77777777" w:rsidTr="00F46572">
        <w:trPr>
          <w:trHeight w:val="2056"/>
        </w:trPr>
        <w:tc>
          <w:tcPr>
            <w:tcW w:w="2376" w:type="dxa"/>
          </w:tcPr>
          <w:p w14:paraId="145F8656" w14:textId="77777777" w:rsidR="00F46572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A0234A"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  <w:p w14:paraId="3E4A1CA8" w14:textId="77777777" w:rsidR="00F46572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4198851C" w14:textId="77777777" w:rsidR="00F46572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4CF83945" w14:textId="77777777" w:rsidR="00F46572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1EDD829D" w14:textId="77777777" w:rsidR="00F46572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1F68021C" w14:textId="77777777" w:rsidR="00F46572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1BF56222" w14:textId="56F38B50" w:rsidR="00F46572" w:rsidRPr="00CF7C50" w:rsidRDefault="00F46572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4787" w:type="dxa"/>
          </w:tcPr>
          <w:p w14:paraId="2FC262AE" w14:textId="7425BFCA" w:rsidR="00F46572" w:rsidRPr="00C37F08" w:rsidRDefault="00F46572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0"/>
                <w:szCs w:val="20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Presenta el vehículo en un taller externo para que realice el servicio de mantenimiento requerido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, 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mantenimiento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preventivo y/o correctivo, </w:t>
            </w:r>
            <w:r w:rsidRPr="00902ECF">
              <w:rPr>
                <w:rFonts w:cs="Arial"/>
                <w:sz w:val="24"/>
                <w:szCs w:val="24"/>
                <w:lang w:val="es-MX"/>
              </w:rPr>
              <w:t>sistemas de transmisión, suspensión, frenos, lubricación, seguridad, entre otros</w:t>
            </w:r>
            <w:r>
              <w:rPr>
                <w:rFonts w:cs="Arial"/>
                <w:sz w:val="24"/>
                <w:szCs w:val="24"/>
                <w:lang w:val="es-MX"/>
              </w:rPr>
              <w:t>, o ante el Centro de verificación de emisión de gases.</w:t>
            </w:r>
          </w:p>
        </w:tc>
        <w:tc>
          <w:tcPr>
            <w:tcW w:w="2551" w:type="dxa"/>
            <w:vAlign w:val="center"/>
          </w:tcPr>
          <w:p w14:paraId="4F508D1E" w14:textId="07D4ACC5" w:rsidR="00F46572" w:rsidRPr="00226DBF" w:rsidRDefault="00FE2F3F" w:rsidP="00F4657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Factura</w:t>
            </w:r>
          </w:p>
        </w:tc>
      </w:tr>
      <w:tr w:rsidR="005460C8" w:rsidRPr="006F3082" w14:paraId="79694B2A" w14:textId="77777777" w:rsidTr="00715170">
        <w:tc>
          <w:tcPr>
            <w:tcW w:w="2376" w:type="dxa"/>
            <w:vAlign w:val="center"/>
          </w:tcPr>
          <w:p w14:paraId="3C33A254" w14:textId="09B944B8" w:rsidR="005460C8" w:rsidRPr="004118D2" w:rsidRDefault="00F46572" w:rsidP="005460C8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highlight w:val="magenta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lastRenderedPageBreak/>
              <w:t>Departamento de Control Vehicular</w:t>
            </w:r>
          </w:p>
        </w:tc>
        <w:tc>
          <w:tcPr>
            <w:tcW w:w="4787" w:type="dxa"/>
          </w:tcPr>
          <w:p w14:paraId="165C72A3" w14:textId="28F8AB6B" w:rsidR="005460C8" w:rsidRPr="00F46572" w:rsidRDefault="005460C8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Recibe y valida el servicio de mantenimiento</w:t>
            </w:r>
            <w:r w:rsidR="003A5B4E">
              <w:rPr>
                <w:rFonts w:cs="Arial"/>
                <w:sz w:val="24"/>
                <w:szCs w:val="24"/>
                <w:lang w:val="es-MX"/>
              </w:rPr>
              <w:t xml:space="preserve"> y/o verificación de emisión de gases</w:t>
            </w:r>
            <w:r w:rsidRPr="00F46572">
              <w:rPr>
                <w:rFonts w:cs="Arial"/>
                <w:sz w:val="24"/>
                <w:szCs w:val="24"/>
                <w:lang w:val="es-MX"/>
              </w:rPr>
              <w:t xml:space="preserve"> realizados al vehículo con la facturación o comprobantes correspondientes, remitiéndolos a la Dirección de Servicios Vehiculares para su aprobación.</w:t>
            </w:r>
          </w:p>
          <w:p w14:paraId="23E74723" w14:textId="73AD2012" w:rsidR="005460C8" w:rsidRPr="00F46572" w:rsidRDefault="005460C8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Realiza el Reporte de Mantenimiento</w:t>
            </w:r>
          </w:p>
        </w:tc>
        <w:tc>
          <w:tcPr>
            <w:tcW w:w="2551" w:type="dxa"/>
            <w:vAlign w:val="center"/>
          </w:tcPr>
          <w:p w14:paraId="2CC2A01E" w14:textId="77777777" w:rsidR="005460C8" w:rsidRPr="00226DBF" w:rsidRDefault="005460C8" w:rsidP="005460C8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07E95272" w14:textId="77777777" w:rsidR="005460C8" w:rsidRPr="00226DBF" w:rsidRDefault="005460C8" w:rsidP="005460C8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Factura / comprobante</w:t>
            </w:r>
          </w:p>
          <w:p w14:paraId="05E20CB6" w14:textId="77777777" w:rsidR="005460C8" w:rsidRPr="00226DBF" w:rsidRDefault="005460C8" w:rsidP="005460C8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06D6CC53" w14:textId="4C0E5B23" w:rsidR="005460C8" w:rsidRPr="00226DBF" w:rsidRDefault="005460C8" w:rsidP="005460C8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Reporte de mantenimiento de vehículos</w:t>
            </w:r>
          </w:p>
        </w:tc>
      </w:tr>
      <w:tr w:rsidR="00300F3B" w:rsidRPr="006F3082" w14:paraId="713C96F6" w14:textId="77777777" w:rsidTr="00715170">
        <w:tc>
          <w:tcPr>
            <w:tcW w:w="2376" w:type="dxa"/>
            <w:vAlign w:val="center"/>
          </w:tcPr>
          <w:p w14:paraId="5775813E" w14:textId="66D4DDF8" w:rsidR="00300F3B" w:rsidRPr="00F46572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51EC1272" w14:textId="4382C438" w:rsidR="00300F3B" w:rsidRPr="00F46572" w:rsidRDefault="00300F3B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Aprueba las facturas o comprobantes que amparan el servicio de mantenimiento</w:t>
            </w:r>
            <w:r w:rsidR="003A5B4E">
              <w:rPr>
                <w:rFonts w:cs="Arial"/>
                <w:sz w:val="24"/>
                <w:szCs w:val="24"/>
                <w:lang w:val="es-MX"/>
              </w:rPr>
              <w:t xml:space="preserve"> y/o verificación de emisión de gases.</w:t>
            </w:r>
          </w:p>
        </w:tc>
        <w:tc>
          <w:tcPr>
            <w:tcW w:w="2551" w:type="dxa"/>
            <w:vAlign w:val="center"/>
          </w:tcPr>
          <w:p w14:paraId="688C80F8" w14:textId="2027E264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Factura / comprobante</w:t>
            </w:r>
          </w:p>
        </w:tc>
      </w:tr>
      <w:tr w:rsidR="00300F3B" w:rsidRPr="006F3082" w14:paraId="5433BF3E" w14:textId="77777777" w:rsidTr="00715170">
        <w:tc>
          <w:tcPr>
            <w:tcW w:w="2376" w:type="dxa"/>
            <w:vAlign w:val="center"/>
          </w:tcPr>
          <w:p w14:paraId="6FEDA6C1" w14:textId="19F3E003" w:rsidR="00300F3B" w:rsidRPr="004118D2" w:rsidRDefault="00F46572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highlight w:val="magenta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87" w:type="dxa"/>
          </w:tcPr>
          <w:p w14:paraId="0B231AC6" w14:textId="32ABAEA2" w:rsidR="00300F3B" w:rsidRPr="00F46572" w:rsidRDefault="00300F3B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Devuelve el vehículo al asignatario(a) y remite el reporte correspondiente para su firma a fin de hacer de su conocimiento la realización del mantenimiento.</w:t>
            </w:r>
          </w:p>
        </w:tc>
        <w:tc>
          <w:tcPr>
            <w:tcW w:w="2551" w:type="dxa"/>
            <w:vAlign w:val="center"/>
          </w:tcPr>
          <w:p w14:paraId="5CC6DDB1" w14:textId="52DC8A89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Reporte de mantenimiento de vehículos</w:t>
            </w:r>
          </w:p>
        </w:tc>
      </w:tr>
      <w:tr w:rsidR="00300F3B" w:rsidRPr="006F3082" w14:paraId="61670EF1" w14:textId="77777777" w:rsidTr="00715170">
        <w:tc>
          <w:tcPr>
            <w:tcW w:w="2376" w:type="dxa"/>
            <w:vAlign w:val="center"/>
          </w:tcPr>
          <w:p w14:paraId="603C9599" w14:textId="2115C33B" w:rsidR="00300F3B" w:rsidRPr="00F46572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47BE7C26" w14:textId="77777777" w:rsidR="006E5650" w:rsidRDefault="00300F3B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Recibe el vehículo</w:t>
            </w:r>
            <w:r w:rsidR="006E5650">
              <w:rPr>
                <w:rFonts w:cs="Arial"/>
                <w:sz w:val="24"/>
                <w:szCs w:val="24"/>
                <w:lang w:val="es-MX"/>
              </w:rPr>
              <w:t>:</w:t>
            </w:r>
          </w:p>
          <w:p w14:paraId="34238513" w14:textId="77777777" w:rsidR="00CB5714" w:rsidRPr="00CB5714" w:rsidRDefault="00CB5714" w:rsidP="00CB5714">
            <w:pPr>
              <w:pStyle w:val="Texto"/>
              <w:spacing w:line="240" w:lineRule="auto"/>
              <w:ind w:left="720" w:right="150" w:firstLine="0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CB5714">
              <w:rPr>
                <w:rFonts w:cs="Arial"/>
                <w:sz w:val="24"/>
                <w:szCs w:val="24"/>
                <w:lang w:val="es-MX"/>
              </w:rPr>
              <w:t>Sin mantenimiento y/o verificación de gases</w:t>
            </w:r>
          </w:p>
          <w:p w14:paraId="0F43F3E3" w14:textId="7EC80E0A" w:rsidR="00300F3B" w:rsidRPr="00F46572" w:rsidRDefault="00CB5714" w:rsidP="00CB5714">
            <w:pPr>
              <w:pStyle w:val="Texto"/>
              <w:spacing w:line="240" w:lineRule="auto"/>
              <w:ind w:left="720" w:right="150" w:firstLine="0"/>
              <w:rPr>
                <w:rFonts w:cs="Arial"/>
                <w:sz w:val="24"/>
                <w:szCs w:val="24"/>
                <w:lang w:val="es-MX"/>
              </w:rPr>
            </w:pPr>
            <w:r w:rsidRPr="00CB5714">
              <w:rPr>
                <w:rFonts w:cs="Arial"/>
                <w:sz w:val="24"/>
                <w:szCs w:val="24"/>
                <w:lang w:val="es-MX"/>
              </w:rPr>
              <w:t>- Con la verificación de emisión de gases y/o mantenimientos realizados, firma el reporte correspondiente al mantenimiento y lo remite a la Dirección de Servicios Vehiculares</w:t>
            </w:r>
            <w:r w:rsidR="00300F3B" w:rsidRPr="00F46572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  <w:vAlign w:val="center"/>
          </w:tcPr>
          <w:p w14:paraId="10899217" w14:textId="77777777" w:rsidR="00226DBF" w:rsidRDefault="00226DBF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3CF0151F" w14:textId="496A5D49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Reporte de mantenimiento de vehículos</w:t>
            </w:r>
          </w:p>
        </w:tc>
      </w:tr>
      <w:tr w:rsidR="00300F3B" w:rsidRPr="006F3082" w14:paraId="35CF526D" w14:textId="77777777" w:rsidTr="00715170">
        <w:tc>
          <w:tcPr>
            <w:tcW w:w="2376" w:type="dxa"/>
            <w:vAlign w:val="center"/>
          </w:tcPr>
          <w:p w14:paraId="49B514BC" w14:textId="0F54527B" w:rsidR="00300F3B" w:rsidRPr="00F46572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42E93A54" w14:textId="74D53E7B" w:rsidR="00300F3B" w:rsidRPr="00F46572" w:rsidRDefault="00300F3B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 xml:space="preserve">Recibe el reporte e instruye Departamento de </w:t>
            </w:r>
            <w:r w:rsidR="003A5B4E">
              <w:rPr>
                <w:rFonts w:cs="Arial"/>
                <w:sz w:val="24"/>
                <w:szCs w:val="24"/>
                <w:lang w:val="es-MX"/>
              </w:rPr>
              <w:t>Control Vehicular</w:t>
            </w:r>
            <w:r w:rsidRPr="00F46572">
              <w:rPr>
                <w:rFonts w:cs="Arial"/>
                <w:sz w:val="24"/>
                <w:szCs w:val="24"/>
                <w:lang w:val="es-MX"/>
              </w:rPr>
              <w:t xml:space="preserve"> su integración en el expediente correspondiente.</w:t>
            </w:r>
          </w:p>
        </w:tc>
        <w:tc>
          <w:tcPr>
            <w:tcW w:w="2551" w:type="dxa"/>
            <w:vAlign w:val="center"/>
          </w:tcPr>
          <w:p w14:paraId="086F6DAE" w14:textId="5B3EB701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Reporte de mantenimiento de vehículos</w:t>
            </w:r>
          </w:p>
        </w:tc>
      </w:tr>
      <w:tr w:rsidR="00300F3B" w:rsidRPr="006F3082" w14:paraId="36EC5513" w14:textId="77777777" w:rsidTr="00715170">
        <w:tc>
          <w:tcPr>
            <w:tcW w:w="2376" w:type="dxa"/>
            <w:vAlign w:val="center"/>
          </w:tcPr>
          <w:p w14:paraId="6D99EB7F" w14:textId="34FA1C0D" w:rsidR="00300F3B" w:rsidRPr="00F46572" w:rsidRDefault="00F46572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87" w:type="dxa"/>
          </w:tcPr>
          <w:p w14:paraId="44EC676A" w14:textId="2B492A7F" w:rsidR="00300F3B" w:rsidRPr="00F46572" w:rsidRDefault="00300F3B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Integ</w:t>
            </w:r>
            <w:r w:rsidR="006E5650">
              <w:rPr>
                <w:rFonts w:cs="Arial"/>
                <w:sz w:val="24"/>
                <w:szCs w:val="24"/>
                <w:lang w:val="es-MX"/>
              </w:rPr>
              <w:t>r</w:t>
            </w:r>
            <w:r w:rsidRPr="00F46572">
              <w:rPr>
                <w:rFonts w:cs="Arial"/>
                <w:sz w:val="24"/>
                <w:szCs w:val="24"/>
                <w:lang w:val="es-MX"/>
              </w:rPr>
              <w:t>a y actualiza el expediente que corresponda.</w:t>
            </w:r>
          </w:p>
        </w:tc>
        <w:tc>
          <w:tcPr>
            <w:tcW w:w="2551" w:type="dxa"/>
            <w:vAlign w:val="center"/>
          </w:tcPr>
          <w:p w14:paraId="3C482626" w14:textId="34DFCDBE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Expediente</w:t>
            </w:r>
          </w:p>
        </w:tc>
      </w:tr>
      <w:tr w:rsidR="00300F3B" w:rsidRPr="006F3082" w14:paraId="7A278FE5" w14:textId="77777777" w:rsidTr="00715170">
        <w:tc>
          <w:tcPr>
            <w:tcW w:w="2376" w:type="dxa"/>
            <w:vAlign w:val="center"/>
          </w:tcPr>
          <w:p w14:paraId="23888881" w14:textId="60DDB1F3" w:rsidR="00300F3B" w:rsidRPr="004118D2" w:rsidRDefault="00F46572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highlight w:val="magenta"/>
                <w:lang w:val="es-MX"/>
              </w:rPr>
            </w:pPr>
            <w:r w:rsidRPr="00FD591C"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87" w:type="dxa"/>
          </w:tcPr>
          <w:p w14:paraId="47E98518" w14:textId="0FF9A347" w:rsidR="00300F3B" w:rsidRPr="00F46572" w:rsidRDefault="00300F3B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Informa mensualmente a la Dirección de Servicios Vehiculares sobre los vehículos atendidos durante el mes.</w:t>
            </w:r>
          </w:p>
        </w:tc>
        <w:tc>
          <w:tcPr>
            <w:tcW w:w="2551" w:type="dxa"/>
            <w:vAlign w:val="center"/>
          </w:tcPr>
          <w:p w14:paraId="64A3C774" w14:textId="1C3B537B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 xml:space="preserve">Informe </w:t>
            </w:r>
          </w:p>
        </w:tc>
      </w:tr>
      <w:tr w:rsidR="00300F3B" w:rsidRPr="006F3082" w14:paraId="24B35D4D" w14:textId="77777777" w:rsidTr="00715170">
        <w:tc>
          <w:tcPr>
            <w:tcW w:w="2376" w:type="dxa"/>
            <w:vAlign w:val="center"/>
          </w:tcPr>
          <w:p w14:paraId="4F5194A6" w14:textId="0D7D0370" w:rsidR="00300F3B" w:rsidRPr="00F46572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07C07B26" w14:textId="2E035EB8" w:rsidR="00300F3B" w:rsidRPr="00F46572" w:rsidRDefault="00300F3B" w:rsidP="009A05BF">
            <w:pPr>
              <w:pStyle w:val="Texto"/>
              <w:numPr>
                <w:ilvl w:val="0"/>
                <w:numId w:val="6"/>
              </w:numPr>
              <w:spacing w:line="240" w:lineRule="auto"/>
              <w:ind w:right="150"/>
              <w:rPr>
                <w:rFonts w:cs="Arial"/>
                <w:sz w:val="24"/>
                <w:szCs w:val="24"/>
                <w:lang w:val="es-MX"/>
              </w:rPr>
            </w:pPr>
            <w:r w:rsidRPr="00F46572">
              <w:rPr>
                <w:rFonts w:cs="Arial"/>
                <w:sz w:val="24"/>
                <w:szCs w:val="24"/>
                <w:lang w:val="es-MX"/>
              </w:rPr>
              <w:t xml:space="preserve">Informa mensualmente a la Dirección General de 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Servicios</w:t>
            </w:r>
            <w:r w:rsidRPr="00F46572">
              <w:rPr>
                <w:rFonts w:cs="Arial"/>
                <w:sz w:val="24"/>
                <w:szCs w:val="24"/>
                <w:lang w:val="es-MX"/>
              </w:rPr>
              <w:t xml:space="preserve">, sobre el mantenimiento y/o </w:t>
            </w:r>
            <w:r w:rsidRPr="00F46572">
              <w:rPr>
                <w:rFonts w:cs="Arial"/>
                <w:sz w:val="24"/>
                <w:szCs w:val="24"/>
                <w:lang w:val="es-MX"/>
              </w:rPr>
              <w:lastRenderedPageBreak/>
              <w:t>verificación de emisión de gases realizados.</w:t>
            </w:r>
          </w:p>
        </w:tc>
        <w:tc>
          <w:tcPr>
            <w:tcW w:w="2551" w:type="dxa"/>
            <w:vAlign w:val="center"/>
          </w:tcPr>
          <w:p w14:paraId="040CA6F9" w14:textId="77777777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7E412848" w14:textId="746E3E73" w:rsidR="00300F3B" w:rsidRPr="00226DBF" w:rsidRDefault="00300F3B" w:rsidP="00300F3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6DBF">
              <w:rPr>
                <w:rFonts w:cs="Arial"/>
                <w:sz w:val="24"/>
                <w:szCs w:val="24"/>
                <w:lang w:val="es-MX"/>
              </w:rPr>
              <w:t>Informe</w:t>
            </w:r>
          </w:p>
        </w:tc>
      </w:tr>
      <w:tr w:rsidR="00A271EC" w:rsidRPr="006F3082" w14:paraId="4C851003" w14:textId="77777777" w:rsidTr="002B3919">
        <w:tc>
          <w:tcPr>
            <w:tcW w:w="9714" w:type="dxa"/>
            <w:gridSpan w:val="3"/>
            <w:shd w:val="clear" w:color="auto" w:fill="5F497A" w:themeFill="accent4" w:themeFillShade="BF"/>
          </w:tcPr>
          <w:p w14:paraId="5AC82D77" w14:textId="77777777" w:rsidR="00A271EC" w:rsidRPr="004118D2" w:rsidRDefault="00A271EC" w:rsidP="00232E2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highlight w:val="magenta"/>
                <w:lang w:val="es-MX"/>
              </w:rPr>
            </w:pPr>
            <w:r w:rsidRPr="002B3919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FIN DE PROCEDIMIENTO</w:t>
            </w:r>
          </w:p>
        </w:tc>
      </w:tr>
    </w:tbl>
    <w:p w14:paraId="3FBF46E6" w14:textId="77777777" w:rsidR="00045D7C" w:rsidRDefault="00045D7C" w:rsidP="00D140DF">
      <w:pPr>
        <w:pStyle w:val="Texto"/>
        <w:spacing w:line="236" w:lineRule="exact"/>
        <w:rPr>
          <w:rFonts w:cs="Arial"/>
          <w:sz w:val="24"/>
          <w:szCs w:val="24"/>
        </w:rPr>
      </w:pPr>
    </w:p>
    <w:p w14:paraId="280FC7CA" w14:textId="71709367" w:rsidR="00A256D6" w:rsidRDefault="00A256D6">
      <w:pPr>
        <w:rPr>
          <w:rFonts w:cs="Arial"/>
        </w:rPr>
      </w:pPr>
      <w:r>
        <w:rPr>
          <w:rFonts w:cs="Arial"/>
        </w:rPr>
        <w:br w:type="page"/>
      </w:r>
    </w:p>
    <w:p w14:paraId="06D3C338" w14:textId="04F4E4EF" w:rsidR="004118D2" w:rsidRDefault="004118D2">
      <w:pPr>
        <w:rPr>
          <w:rFonts w:cs="Arial"/>
        </w:rPr>
      </w:pPr>
    </w:p>
    <w:p w14:paraId="41FF5108" w14:textId="77777777" w:rsidR="004118D2" w:rsidRDefault="004118D2">
      <w:pPr>
        <w:rPr>
          <w:rFonts w:ascii="Arial" w:hAnsi="Arial" w:cs="Arial"/>
        </w:rPr>
      </w:pPr>
    </w:p>
    <w:p w14:paraId="007048E2" w14:textId="6C1CA5AE" w:rsidR="00805C0D" w:rsidRPr="002B3919" w:rsidRDefault="00A256D6" w:rsidP="00A256D6">
      <w:pPr>
        <w:pStyle w:val="Texto"/>
        <w:spacing w:line="236" w:lineRule="exact"/>
        <w:ind w:firstLine="0"/>
        <w:rPr>
          <w:rFonts w:cs="Arial"/>
          <w:b/>
          <w:color w:val="5F497A" w:themeColor="accent4" w:themeShade="BF"/>
          <w:sz w:val="24"/>
          <w:szCs w:val="24"/>
        </w:rPr>
      </w:pPr>
      <w:r w:rsidRPr="002B3919">
        <w:rPr>
          <w:rFonts w:cs="Arial"/>
          <w:b/>
          <w:color w:val="5F497A" w:themeColor="accent4" w:themeShade="BF"/>
          <w:sz w:val="24"/>
          <w:szCs w:val="24"/>
        </w:rPr>
        <w:t>DIAGRAMA DE FLUJO_______________________________________________</w:t>
      </w:r>
    </w:p>
    <w:p w14:paraId="6EA8B7ED" w14:textId="229144E7" w:rsidR="00805C0D" w:rsidRDefault="00805C0D" w:rsidP="00D140DF">
      <w:pPr>
        <w:pStyle w:val="Texto"/>
        <w:spacing w:line="236" w:lineRule="exact"/>
        <w:rPr>
          <w:rFonts w:cs="Arial"/>
          <w:sz w:val="24"/>
          <w:szCs w:val="24"/>
        </w:rPr>
      </w:pPr>
    </w:p>
    <w:tbl>
      <w:tblPr>
        <w:tblStyle w:val="Tablaconcuadrcula"/>
        <w:tblW w:w="9310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984"/>
        <w:gridCol w:w="1843"/>
        <w:gridCol w:w="3402"/>
      </w:tblGrid>
      <w:tr w:rsidR="00905972" w:rsidRPr="00271D50" w14:paraId="53F55312" w14:textId="77777777" w:rsidTr="002B3919">
        <w:trPr>
          <w:trHeight w:val="518"/>
          <w:jc w:val="center"/>
        </w:trPr>
        <w:tc>
          <w:tcPr>
            <w:tcW w:w="2081" w:type="dxa"/>
            <w:shd w:val="clear" w:color="auto" w:fill="5F497A" w:themeFill="accent4" w:themeFillShade="BF"/>
            <w:vAlign w:val="center"/>
          </w:tcPr>
          <w:p w14:paraId="59A4F748" w14:textId="76F9881F" w:rsidR="00905972" w:rsidRPr="00F46572" w:rsidRDefault="00905972" w:rsidP="00207B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DIRECCIÓN DE SERVICIOS VEHICULARES</w:t>
            </w:r>
          </w:p>
        </w:tc>
        <w:tc>
          <w:tcPr>
            <w:tcW w:w="1984" w:type="dxa"/>
            <w:shd w:val="clear" w:color="auto" w:fill="5F497A" w:themeFill="accent4" w:themeFillShade="BF"/>
          </w:tcPr>
          <w:p w14:paraId="28AF7806" w14:textId="77777777" w:rsidR="00905972" w:rsidRPr="00F46572" w:rsidRDefault="00905972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E9C431C" w14:textId="1C7B8E0B" w:rsidR="00905972" w:rsidRPr="00F46572" w:rsidRDefault="00905972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ASIGNATARIO</w:t>
            </w:r>
            <w:r w:rsidR="002F4E3B"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(A)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7BC78D91" w14:textId="7C67F2FA" w:rsidR="00905972" w:rsidRPr="00F46572" w:rsidRDefault="00587ABB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DEPARTAMENTO</w:t>
            </w:r>
            <w:r w:rsidR="00905972"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DE CONTROL VEHICULAR</w:t>
            </w:r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14:paraId="318EF261" w14:textId="77777777" w:rsidR="00905972" w:rsidRPr="00F46572" w:rsidRDefault="00905972" w:rsidP="00207B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905972" w:rsidRPr="00271D50" w14:paraId="539BE909" w14:textId="77777777" w:rsidTr="002F4E3B">
        <w:trPr>
          <w:trHeight w:val="534"/>
          <w:jc w:val="center"/>
        </w:trPr>
        <w:tc>
          <w:tcPr>
            <w:tcW w:w="2081" w:type="dxa"/>
          </w:tcPr>
          <w:p w14:paraId="0580BF98" w14:textId="5C4C8476" w:rsidR="00905972" w:rsidRPr="00F46572" w:rsidRDefault="002F4E3B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6CC950E7" wp14:editId="392CE466">
                      <wp:simplePos x="0" y="0"/>
                      <wp:positionH relativeFrom="column">
                        <wp:posOffset>276936</wp:posOffset>
                      </wp:positionH>
                      <wp:positionV relativeFrom="paragraph">
                        <wp:posOffset>41935</wp:posOffset>
                      </wp:positionV>
                      <wp:extent cx="636270" cy="255931"/>
                      <wp:effectExtent l="0" t="0" r="0" b="0"/>
                      <wp:wrapNone/>
                      <wp:docPr id="7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559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0786F" w14:textId="77777777" w:rsidR="006B6A13" w:rsidRPr="00885BF8" w:rsidRDefault="006B6A13" w:rsidP="0090597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85BF8">
                                    <w:rPr>
                                      <w:b/>
                                      <w:sz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50E7" id="_x0000_s1206" type="#_x0000_t202" style="position:absolute;left:0;text-align:left;margin-left:21.8pt;margin-top:3.3pt;width:50.1pt;height:20.1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" filled="f" stroked="f">
                      <v:textbox>
                        <w:txbxContent>
                          <w:p w14:paraId="0F00786F" w14:textId="77777777" w:rsidR="006B6A13" w:rsidRPr="00885BF8" w:rsidRDefault="006B6A13" w:rsidP="0090597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85BF8">
                              <w:rPr>
                                <w:b/>
                                <w:sz w:val="18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7C0E16D8" wp14:editId="0A42F626">
                      <wp:simplePos x="0" y="0"/>
                      <wp:positionH relativeFrom="column">
                        <wp:posOffset>273990</wp:posOffset>
                      </wp:positionH>
                      <wp:positionV relativeFrom="paragraph">
                        <wp:posOffset>43078</wp:posOffset>
                      </wp:positionV>
                      <wp:extent cx="548640" cy="219456"/>
                      <wp:effectExtent l="0" t="0" r="22860" b="28575"/>
                      <wp:wrapNone/>
                      <wp:docPr id="752" name="128 Termin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19456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67BC" id="128 Terminador" o:spid="_x0000_s1026" type="#_x0000_t116" style="position:absolute;margin-left:21.55pt;margin-top:3.4pt;width:43.2pt;height:17.3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" filled="f" strokecolor="#00b050" strokeweight="2pt"/>
                  </w:pict>
                </mc:Fallback>
              </mc:AlternateContent>
            </w:r>
          </w:p>
        </w:tc>
        <w:tc>
          <w:tcPr>
            <w:tcW w:w="1984" w:type="dxa"/>
          </w:tcPr>
          <w:p w14:paraId="3742ECD5" w14:textId="0E0B230E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846D37" w14:textId="77777777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C5E958B" w14:textId="77777777" w:rsidR="00905972" w:rsidRPr="00F46572" w:rsidRDefault="00905972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sz w:val="16"/>
                <w:szCs w:val="16"/>
              </w:rPr>
              <w:t>INICIA PROCEDIMIENTO</w:t>
            </w:r>
          </w:p>
        </w:tc>
      </w:tr>
      <w:tr w:rsidR="00905972" w:rsidRPr="00271D50" w14:paraId="01976346" w14:textId="77777777" w:rsidTr="00207BDC">
        <w:trPr>
          <w:trHeight w:val="277"/>
          <w:jc w:val="center"/>
        </w:trPr>
        <w:tc>
          <w:tcPr>
            <w:tcW w:w="2081" w:type="dxa"/>
          </w:tcPr>
          <w:p w14:paraId="1F47DBB5" w14:textId="400192A3" w:rsidR="00905972" w:rsidRPr="00F46572" w:rsidRDefault="002F4E3B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21280" behindDoc="0" locked="0" layoutInCell="1" allowOverlap="1" wp14:anchorId="4794F56B" wp14:editId="45E9C22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194945</wp:posOffset>
                      </wp:positionV>
                      <wp:extent cx="445135" cy="322580"/>
                      <wp:effectExtent l="0" t="0" r="12065" b="1270"/>
                      <wp:wrapNone/>
                      <wp:docPr id="297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135" cy="322580"/>
                                <a:chOff x="11212" y="0"/>
                                <a:chExt cx="410365" cy="286065"/>
                              </a:xfrm>
                            </wpg:grpSpPr>
                            <wps:wsp>
                              <wps:cNvPr id="298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" y="1574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6F2036" w14:textId="74D210A7" w:rsidR="006B6A13" w:rsidRPr="003707A2" w:rsidRDefault="006B6A13" w:rsidP="002F4E3B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4F56B" id="_x0000_s1207" style="position:absolute;left:0;text-align:left;margin-left:26pt;margin-top:15.35pt;width:35.05pt;height:25.4pt;z-index:252321280;mso-width-relative:margin;mso-height-relative:margin" coordorigin="11212" coordsize="410365,28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">
                      <v:rect id="135 Rectángulo" o:spid="_x0000_s1208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" fillcolor="white [3212]" strokecolor="#00b050" strokeweight="2pt"/>
                      <v:shape id="_x0000_s1209" type="#_x0000_t202" style="position:absolute;left:11212;top:1574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  <v:textbox>
                          <w:txbxContent>
                            <w:p w14:paraId="076F2036" w14:textId="74D210A7" w:rsidR="006B6A13" w:rsidRPr="003707A2" w:rsidRDefault="006B6A13" w:rsidP="002F4E3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453420FB" wp14:editId="33CA54C5">
                      <wp:simplePos x="0" y="0"/>
                      <wp:positionH relativeFrom="column">
                        <wp:posOffset>552095</wp:posOffset>
                      </wp:positionH>
                      <wp:positionV relativeFrom="paragraph">
                        <wp:posOffset>-64541</wp:posOffset>
                      </wp:positionV>
                      <wp:extent cx="0" cy="257810"/>
                      <wp:effectExtent l="76200" t="0" r="57150" b="66040"/>
                      <wp:wrapNone/>
                      <wp:docPr id="750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43A2A" id="Conector recto de flecha 628" o:spid="_x0000_s1026" type="#_x0000_t32" style="position:absolute;margin-left:43.45pt;margin-top:-5.1pt;width:0;height:20.3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22C475A3" w14:textId="77777777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E1C19C" w14:textId="77777777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0CD5DE2" w14:textId="7387886D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Elabora anualmente el programa </w:t>
            </w:r>
            <w:r w:rsidR="00F46572">
              <w:rPr>
                <w:rFonts w:ascii="Arial" w:hAnsi="Arial" w:cs="Arial"/>
                <w:sz w:val="16"/>
                <w:szCs w:val="16"/>
              </w:rPr>
              <w:t xml:space="preserve">inspección, </w:t>
            </w:r>
            <w:r w:rsidRPr="00F46572">
              <w:rPr>
                <w:rFonts w:ascii="Arial" w:hAnsi="Arial" w:cs="Arial"/>
                <w:sz w:val="16"/>
                <w:szCs w:val="16"/>
              </w:rPr>
              <w:t>y verificación de emisión de gases.</w:t>
            </w:r>
          </w:p>
        </w:tc>
      </w:tr>
      <w:tr w:rsidR="00905972" w:rsidRPr="00271D50" w14:paraId="0F24DF74" w14:textId="77777777" w:rsidTr="00207BDC">
        <w:trPr>
          <w:trHeight w:val="753"/>
          <w:jc w:val="center"/>
        </w:trPr>
        <w:tc>
          <w:tcPr>
            <w:tcW w:w="2081" w:type="dxa"/>
          </w:tcPr>
          <w:p w14:paraId="27C82270" w14:textId="2803E53D" w:rsidR="00905972" w:rsidRPr="00F46572" w:rsidRDefault="006E3E51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53056" behindDoc="0" locked="0" layoutInCell="1" allowOverlap="1" wp14:anchorId="6A9A9010" wp14:editId="7422D40B">
                      <wp:simplePos x="0" y="0"/>
                      <wp:positionH relativeFrom="column">
                        <wp:posOffset>330073</wp:posOffset>
                      </wp:positionH>
                      <wp:positionV relativeFrom="paragraph">
                        <wp:posOffset>182550</wp:posOffset>
                      </wp:positionV>
                      <wp:extent cx="556895" cy="288290"/>
                      <wp:effectExtent l="0" t="0" r="14605" b="16510"/>
                      <wp:wrapNone/>
                      <wp:docPr id="768" name="76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769" name="76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770" name="77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2B858B" w14:textId="77777777" w:rsidR="006B6A13" w:rsidRPr="0094150C" w:rsidRDefault="006B6A13" w:rsidP="006E3E5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9A9010" id="768 Grupo" o:spid="_x0000_s1210" style="position:absolute;left:0;text-align:left;margin-left:26pt;margin-top:14.35pt;width:43.85pt;height:22.7pt;z-index:25265305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">
                      <v:group id="769 Grupo" o:spid="_x0000_s1211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<v:shape id="770 Documento" o:spid="_x0000_s1212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" filled="f" strokecolor="black [3213]" strokeweight="1pt"/>
                        <v:rect id="135 Rectángulo" o:spid="_x0000_s1213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" fillcolor="white [3212]" strokecolor="#00b050" strokeweight="2pt"/>
                      </v:group>
                      <v:shape id="_x0000_s1214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5WJ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ZmN4nolHQK4eAAAA//8DAFBLAQItABQABgAIAAAAIQDb4fbL7gAAAIUBAAATAAAAAAAAAAAA&#10;AAAAAAAAAABbQ29udGVudF9UeXBlc10ueG1sUEsBAi0AFAAGAAgAAAAhAFr0LFu/AAAAFQEAAAsA&#10;AAAAAAAAAAAAAAAAHwEAAF9yZWxzLy5yZWxzUEsBAi0AFAAGAAgAAAAhAJ2DlYnEAAAA3AAAAA8A&#10;AAAAAAAAAAAAAAAABwIAAGRycy9kb3ducmV2LnhtbFBLBQYAAAAAAwADALcAAAD4AgAAAAA=&#10;" filled="f" stroked="f">
                        <v:textbox>
                          <w:txbxContent>
                            <w:p w14:paraId="0C2B858B" w14:textId="77777777" w:rsidR="006B6A13" w:rsidRPr="0094150C" w:rsidRDefault="006B6A13" w:rsidP="006E3E51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4E3B"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2097DBD7" wp14:editId="772D98F6">
                      <wp:simplePos x="0" y="0"/>
                      <wp:positionH relativeFrom="column">
                        <wp:posOffset>544651</wp:posOffset>
                      </wp:positionH>
                      <wp:positionV relativeFrom="paragraph">
                        <wp:posOffset>578002</wp:posOffset>
                      </wp:positionV>
                      <wp:extent cx="1392225" cy="325501"/>
                      <wp:effectExtent l="0" t="0" r="74930" b="55880"/>
                      <wp:wrapNone/>
                      <wp:docPr id="759" name="75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2225" cy="325501"/>
                              </a:xfrm>
                              <a:prstGeom prst="bentConnector3">
                                <a:avLst>
                                  <a:gd name="adj1" fmla="val 10027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0D10" id="759 Conector angular" o:spid="_x0000_s1026" type="#_x0000_t34" style="position:absolute;margin-left:42.9pt;margin-top:45.5pt;width:109.6pt;height:25.6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" adj="21659" strokecolor="black [3040]">
                      <v:stroke endarrow="block"/>
                    </v:shape>
                  </w:pict>
                </mc:Fallback>
              </mc:AlternateContent>
            </w:r>
            <w:r w:rsidR="002F4E3B" w:rsidRPr="00F46572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63A39A26" wp14:editId="2B521605">
                      <wp:simplePos x="0" y="0"/>
                      <wp:positionH relativeFrom="column">
                        <wp:posOffset>537337</wp:posOffset>
                      </wp:positionH>
                      <wp:positionV relativeFrom="paragraph">
                        <wp:posOffset>431952</wp:posOffset>
                      </wp:positionV>
                      <wp:extent cx="0" cy="146304"/>
                      <wp:effectExtent l="0" t="0" r="19050" b="25400"/>
                      <wp:wrapNone/>
                      <wp:docPr id="774" name="77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33552" id="774 Conector recto" o:spid="_x0000_s1026" style="position:absolute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34pt" to="42.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" strokecolor="black [3213]"/>
                  </w:pict>
                </mc:Fallback>
              </mc:AlternateContent>
            </w:r>
            <w:r w:rsidR="002F4E3B"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298661C8" wp14:editId="07239303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-66040</wp:posOffset>
                      </wp:positionV>
                      <wp:extent cx="0" cy="241401"/>
                      <wp:effectExtent l="76200" t="0" r="57150" b="63500"/>
                      <wp:wrapNone/>
                      <wp:docPr id="763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140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2AEB0" id="Conector recto de flecha 628" o:spid="_x0000_s1026" type="#_x0000_t32" style="position:absolute;margin-left:43.05pt;margin-top:-5.2pt;width:0;height:19pt;flip:x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43DDEA65" w14:textId="583F4D8E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760384" w14:textId="1B82DDA4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171A071" w14:textId="027E6661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Informa al asignatario(a) el programa de </w:t>
            </w:r>
            <w:r w:rsidR="00F46572">
              <w:rPr>
                <w:rFonts w:ascii="Arial" w:hAnsi="Arial" w:cs="Arial"/>
                <w:sz w:val="16"/>
                <w:szCs w:val="16"/>
              </w:rPr>
              <w:t>inspección, y verificación de gases</w:t>
            </w:r>
            <w:r w:rsidRPr="00F46572">
              <w:rPr>
                <w:rFonts w:ascii="Arial" w:hAnsi="Arial" w:cs="Arial"/>
                <w:sz w:val="16"/>
                <w:szCs w:val="16"/>
              </w:rPr>
              <w:t xml:space="preserve"> para la presentación del vehículo asignado a revisión, mantenimiento y verificación de emisión de gases.</w:t>
            </w:r>
          </w:p>
        </w:tc>
      </w:tr>
      <w:tr w:rsidR="00905972" w:rsidRPr="00A05DE6" w14:paraId="0A3211F3" w14:textId="77777777" w:rsidTr="00207BDC">
        <w:trPr>
          <w:trHeight w:val="753"/>
          <w:jc w:val="center"/>
        </w:trPr>
        <w:tc>
          <w:tcPr>
            <w:tcW w:w="2081" w:type="dxa"/>
          </w:tcPr>
          <w:p w14:paraId="149D14CC" w14:textId="77777777" w:rsidR="00905972" w:rsidRPr="00F46572" w:rsidRDefault="00905972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69339DAA" w14:textId="4057E8F3" w:rsidR="00905972" w:rsidRPr="00F46572" w:rsidRDefault="002F4E3B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2CB40E8F" wp14:editId="7ACBA1B8">
                      <wp:simplePos x="0" y="0"/>
                      <wp:positionH relativeFrom="column">
                        <wp:posOffset>620598</wp:posOffset>
                      </wp:positionH>
                      <wp:positionV relativeFrom="paragraph">
                        <wp:posOffset>422710</wp:posOffset>
                      </wp:positionV>
                      <wp:extent cx="0" cy="563271"/>
                      <wp:effectExtent l="76200" t="0" r="57150" b="65405"/>
                      <wp:wrapNone/>
                      <wp:docPr id="762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327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5040" id="Conector recto de flecha 628" o:spid="_x0000_s1026" type="#_x0000_t32" style="position:absolute;margin-left:48.85pt;margin-top:33.3pt;width:0;height:44.35pt;flip:x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25376" behindDoc="0" locked="0" layoutInCell="1" allowOverlap="1" wp14:anchorId="5D18AAA4" wp14:editId="7108028E">
                      <wp:simplePos x="0" y="0"/>
                      <wp:positionH relativeFrom="column">
                        <wp:posOffset>395884</wp:posOffset>
                      </wp:positionH>
                      <wp:positionV relativeFrom="paragraph">
                        <wp:posOffset>170713</wp:posOffset>
                      </wp:positionV>
                      <wp:extent cx="445135" cy="322580"/>
                      <wp:effectExtent l="0" t="0" r="12065" b="1270"/>
                      <wp:wrapNone/>
                      <wp:docPr id="355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135" cy="322580"/>
                                <a:chOff x="11212" y="0"/>
                                <a:chExt cx="410365" cy="286065"/>
                              </a:xfrm>
                            </wpg:grpSpPr>
                            <wps:wsp>
                              <wps:cNvPr id="356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" y="1574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D79DE8" w14:textId="6F93D72A" w:rsidR="006B6A13" w:rsidRPr="003707A2" w:rsidRDefault="006B6A13" w:rsidP="002F4E3B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8AAA4" id="_x0000_s1215" style="position:absolute;left:0;text-align:left;margin-left:31.15pt;margin-top:13.45pt;width:35.05pt;height:25.4pt;z-index:252325376;mso-width-relative:margin;mso-height-relative:margin" coordorigin="11212" coordsize="410365,28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">
                      <v:rect id="135 Rectángulo" o:spid="_x0000_s1216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" fillcolor="white [3212]" strokecolor="#00b050" strokeweight="2pt"/>
                      <v:shape id="_x0000_s1217" type="#_x0000_t202" style="position:absolute;left:11212;top:1574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      <v:textbox>
                          <w:txbxContent>
                            <w:p w14:paraId="0AD79DE8" w14:textId="6F93D72A" w:rsidR="006B6A13" w:rsidRPr="003707A2" w:rsidRDefault="006B6A13" w:rsidP="002F4E3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7C346E80" w14:textId="50D891D7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2802C59" w14:textId="77777777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Revisa el manual de mantenimiento del vehículo y su programa para que se lleve a cabo el mantenimiento por kilometraje recorrido y verificación de emisión de gases.</w:t>
            </w:r>
          </w:p>
        </w:tc>
      </w:tr>
      <w:tr w:rsidR="00905972" w:rsidRPr="00A05DE6" w14:paraId="571ACCDF" w14:textId="77777777" w:rsidTr="00207BDC">
        <w:trPr>
          <w:trHeight w:val="753"/>
          <w:jc w:val="center"/>
        </w:trPr>
        <w:tc>
          <w:tcPr>
            <w:tcW w:w="2081" w:type="dxa"/>
          </w:tcPr>
          <w:p w14:paraId="3DE752EC" w14:textId="77777777" w:rsidR="00905972" w:rsidRPr="00F46572" w:rsidRDefault="00905972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41878DDB" wp14:editId="5B570562">
                      <wp:simplePos x="0" y="0"/>
                      <wp:positionH relativeFrom="column">
                        <wp:posOffset>551966</wp:posOffset>
                      </wp:positionH>
                      <wp:positionV relativeFrom="paragraph">
                        <wp:posOffset>365201</wp:posOffset>
                      </wp:positionV>
                      <wp:extent cx="1163117" cy="826618"/>
                      <wp:effectExtent l="76200" t="0" r="18415" b="50165"/>
                      <wp:wrapNone/>
                      <wp:docPr id="784" name="78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63117" cy="826618"/>
                              </a:xfrm>
                              <a:prstGeom prst="bentConnector3">
                                <a:avLst>
                                  <a:gd name="adj1" fmla="val 99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AEA0" id="784 Conector angular" o:spid="_x0000_s1026" type="#_x0000_t34" style="position:absolute;margin-left:43.45pt;margin-top:28.75pt;width:91.6pt;height:65.1pt;rotation:180;flip:y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" adj="21572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6E6508AE" w14:textId="7CF97F48" w:rsidR="00905972" w:rsidRPr="00F46572" w:rsidRDefault="002F4E3B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27424" behindDoc="0" locked="0" layoutInCell="1" allowOverlap="1" wp14:anchorId="7F452803" wp14:editId="34766DEC">
                      <wp:simplePos x="0" y="0"/>
                      <wp:positionH relativeFrom="column">
                        <wp:posOffset>376760</wp:posOffset>
                      </wp:positionH>
                      <wp:positionV relativeFrom="paragraph">
                        <wp:posOffset>239779</wp:posOffset>
                      </wp:positionV>
                      <wp:extent cx="445135" cy="322580"/>
                      <wp:effectExtent l="0" t="0" r="12065" b="1270"/>
                      <wp:wrapNone/>
                      <wp:docPr id="358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135" cy="322580"/>
                                <a:chOff x="11212" y="0"/>
                                <a:chExt cx="410365" cy="286065"/>
                              </a:xfrm>
                            </wpg:grpSpPr>
                            <wps:wsp>
                              <wps:cNvPr id="359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" y="1574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578E8E" w14:textId="79445462" w:rsidR="006B6A13" w:rsidRPr="003707A2" w:rsidRDefault="006B6A13" w:rsidP="002F4E3B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52803" id="_x0000_s1218" style="position:absolute;left:0;text-align:left;margin-left:29.65pt;margin-top:18.9pt;width:35.05pt;height:25.4pt;z-index:252327424;mso-width-relative:margin;mso-height-relative:margin" coordorigin="11212" coordsize="410365,28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">
                      <v:rect id="135 Rectángulo" o:spid="_x0000_s1219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" fillcolor="white [3212]" strokecolor="#00b050" strokeweight="2pt"/>
                      <v:shape id="_x0000_s1220" type="#_x0000_t202" style="position:absolute;left:11212;top:1574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    <v:textbox>
                          <w:txbxContent>
                            <w:p w14:paraId="43578E8E" w14:textId="79445462" w:rsidR="006B6A13" w:rsidRPr="003707A2" w:rsidRDefault="006B6A13" w:rsidP="002F4E3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350AEDC7" w14:textId="2D366D07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50BACA" w14:textId="5DE80957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En caso de que identifique alguna falla en el vehículo o bien, en la fecha establecida en el calendario para </w:t>
            </w:r>
            <w:r w:rsidR="00FC25FF" w:rsidRPr="00F46572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F46572">
              <w:rPr>
                <w:rFonts w:ascii="Arial" w:hAnsi="Arial" w:cs="Arial"/>
                <w:sz w:val="16"/>
                <w:szCs w:val="16"/>
              </w:rPr>
              <w:t xml:space="preserve">mantenimiento y </w:t>
            </w:r>
            <w:r w:rsidR="00FC25FF" w:rsidRPr="00F46572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F46572">
              <w:rPr>
                <w:rFonts w:ascii="Arial" w:hAnsi="Arial" w:cs="Arial"/>
                <w:sz w:val="16"/>
                <w:szCs w:val="16"/>
              </w:rPr>
              <w:t>verificación de gases, presenta el vehículo a la Dirección de Servicios Vehiculares para realizar el servicio correspondiente</w:t>
            </w:r>
            <w:r w:rsidR="00CE4570">
              <w:rPr>
                <w:rFonts w:ascii="Arial" w:hAnsi="Arial" w:cs="Arial"/>
                <w:sz w:val="16"/>
                <w:szCs w:val="16"/>
              </w:rPr>
              <w:t>, a través del Departamento de Control Vehicular.</w:t>
            </w:r>
          </w:p>
        </w:tc>
      </w:tr>
      <w:tr w:rsidR="00905972" w:rsidRPr="00A05DE6" w14:paraId="645C5340" w14:textId="77777777" w:rsidTr="00207BDC">
        <w:trPr>
          <w:trHeight w:val="753"/>
          <w:jc w:val="center"/>
        </w:trPr>
        <w:tc>
          <w:tcPr>
            <w:tcW w:w="2081" w:type="dxa"/>
          </w:tcPr>
          <w:p w14:paraId="3A3259A9" w14:textId="3C72460A" w:rsidR="00905972" w:rsidRPr="00F46572" w:rsidRDefault="00905972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38A66949" w14:textId="6E1FBD1C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21D488" w14:textId="720987F2" w:rsidR="00905972" w:rsidRPr="00F46572" w:rsidRDefault="003B4868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00A55648" wp14:editId="3E63D119">
                      <wp:simplePos x="0" y="0"/>
                      <wp:positionH relativeFrom="column">
                        <wp:posOffset>-1817167</wp:posOffset>
                      </wp:positionH>
                      <wp:positionV relativeFrom="paragraph">
                        <wp:posOffset>230022</wp:posOffset>
                      </wp:positionV>
                      <wp:extent cx="2384146" cy="373076"/>
                      <wp:effectExtent l="0" t="0" r="92710" b="65405"/>
                      <wp:wrapNone/>
                      <wp:docPr id="1062" name="1062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4146" cy="373076"/>
                              </a:xfrm>
                              <a:prstGeom prst="bentConnector3">
                                <a:avLst>
                                  <a:gd name="adj1" fmla="val 1001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87499" id="1062 Conector angular" o:spid="_x0000_s1026" type="#_x0000_t34" style="position:absolute;margin-left:-143.1pt;margin-top:18.1pt;width:187.75pt;height:29.4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" adj="21624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23E35C65" w14:textId="77777777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Recibe el vehículo y lo canaliza al Departamento de Control Vehicular.</w:t>
            </w:r>
          </w:p>
        </w:tc>
      </w:tr>
      <w:tr w:rsidR="00905972" w:rsidRPr="00A05DE6" w14:paraId="77E7E878" w14:textId="77777777" w:rsidTr="003B4868">
        <w:trPr>
          <w:trHeight w:val="892"/>
          <w:jc w:val="center"/>
        </w:trPr>
        <w:tc>
          <w:tcPr>
            <w:tcW w:w="2081" w:type="dxa"/>
          </w:tcPr>
          <w:p w14:paraId="44F29FCF" w14:textId="09A44997" w:rsidR="00905972" w:rsidRPr="00F46572" w:rsidRDefault="003B4868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29472" behindDoc="0" locked="0" layoutInCell="1" allowOverlap="1" wp14:anchorId="143AB71A" wp14:editId="3AE0B37D">
                      <wp:simplePos x="0" y="0"/>
                      <wp:positionH relativeFrom="column">
                        <wp:posOffset>329617</wp:posOffset>
                      </wp:positionH>
                      <wp:positionV relativeFrom="paragraph">
                        <wp:posOffset>-383464</wp:posOffset>
                      </wp:positionV>
                      <wp:extent cx="445135" cy="322580"/>
                      <wp:effectExtent l="0" t="0" r="12065" b="1270"/>
                      <wp:wrapNone/>
                      <wp:docPr id="361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135" cy="322580"/>
                                <a:chOff x="11212" y="0"/>
                                <a:chExt cx="410365" cy="286065"/>
                              </a:xfrm>
                            </wpg:grpSpPr>
                            <wps:wsp>
                              <wps:cNvPr id="362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" y="1574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71029F" w14:textId="2048C764" w:rsidR="006B6A13" w:rsidRPr="003707A2" w:rsidRDefault="006B6A13" w:rsidP="003B4868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AB71A" id="_x0000_s1221" style="position:absolute;left:0;text-align:left;margin-left:25.95pt;margin-top:-30.2pt;width:35.05pt;height:25.4pt;z-index:252329472;mso-width-relative:margin;mso-height-relative:margin" coordorigin="11212" coordsize="410365,28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">
                      <v:rect id="135 Rectángulo" o:spid="_x0000_s1222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" fillcolor="white [3212]" strokecolor="#00b050" strokeweight="2pt"/>
                      <v:shape id="_x0000_s1223" type="#_x0000_t202" style="position:absolute;left:11212;top:1574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    <v:textbox>
                          <w:txbxContent>
                            <w:p w14:paraId="0C71029F" w14:textId="2048C764" w:rsidR="006B6A13" w:rsidRPr="003707A2" w:rsidRDefault="006B6A13" w:rsidP="003B4868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2AE98EB5" w14:textId="281ABB14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148CAB" w14:textId="2BEAE748" w:rsidR="00905972" w:rsidRPr="00F46572" w:rsidRDefault="006B6A13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6DB78DF2" wp14:editId="2162EBEE">
                      <wp:simplePos x="0" y="0"/>
                      <wp:positionH relativeFrom="column">
                        <wp:posOffset>557324</wp:posOffset>
                      </wp:positionH>
                      <wp:positionV relativeFrom="paragraph">
                        <wp:posOffset>1035822</wp:posOffset>
                      </wp:positionV>
                      <wp:extent cx="16476" cy="2026508"/>
                      <wp:effectExtent l="76200" t="0" r="60325" b="5016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6" cy="20265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511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7" o:spid="_x0000_s1026" type="#_x0000_t32" style="position:absolute;margin-left:43.9pt;margin-top:81.55pt;width:1.3pt;height:159.55pt;flip:x;z-index:2528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54784" behindDoc="0" locked="0" layoutInCell="1" allowOverlap="1" wp14:anchorId="2B8C5A9E" wp14:editId="6BB4A69E">
                      <wp:simplePos x="0" y="0"/>
                      <wp:positionH relativeFrom="column">
                        <wp:posOffset>336808</wp:posOffset>
                      </wp:positionH>
                      <wp:positionV relativeFrom="paragraph">
                        <wp:posOffset>790454</wp:posOffset>
                      </wp:positionV>
                      <wp:extent cx="445135" cy="322580"/>
                      <wp:effectExtent l="0" t="0" r="12065" b="1270"/>
                      <wp:wrapNone/>
                      <wp:docPr id="9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135" cy="322580"/>
                                <a:chOff x="11212" y="0"/>
                                <a:chExt cx="410365" cy="286065"/>
                              </a:xfrm>
                            </wpg:grpSpPr>
                            <wps:wsp>
                              <wps:cNvPr id="15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" y="1574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301C50" w14:textId="6927CB52" w:rsidR="006B6A13" w:rsidRPr="003707A2" w:rsidRDefault="006B6A13" w:rsidP="006B6A13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C5A9E" id="_x0000_s1224" style="position:absolute;left:0;text-align:left;margin-left:26.5pt;margin-top:62.25pt;width:35.05pt;height:25.4pt;z-index:252854784;mso-width-relative:margin;mso-height-relative:margin" coordorigin="11212" coordsize="410365,28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">
                      <v:rect id="135 Rectángulo" o:spid="_x0000_s1225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" fillcolor="white [3212]" strokecolor="#00b050" strokeweight="2pt"/>
                      <v:shape id="_x0000_s1226" type="#_x0000_t202" style="position:absolute;left:11212;top:1574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4D301C50" w14:textId="6927CB52" w:rsidR="006B6A13" w:rsidRPr="003707A2" w:rsidRDefault="006B6A13" w:rsidP="006B6A1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E4570"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31520" behindDoc="0" locked="0" layoutInCell="1" allowOverlap="1" wp14:anchorId="1C99E6EF" wp14:editId="6D5257E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111760</wp:posOffset>
                      </wp:positionV>
                      <wp:extent cx="982345" cy="320675"/>
                      <wp:effectExtent l="0" t="0" r="0" b="3175"/>
                      <wp:wrapNone/>
                      <wp:docPr id="365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2345" cy="320675"/>
                                <a:chOff x="-127278" y="0"/>
                                <a:chExt cx="906623" cy="284491"/>
                              </a:xfrm>
                            </wpg:grpSpPr>
                            <wps:wsp>
                              <wps:cNvPr id="366" name="135 Rectángulo"/>
                              <wps:cNvSpPr/>
                              <wps:spPr>
                                <a:xfrm>
                                  <a:off x="-64318" y="0"/>
                                  <a:ext cx="685885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278" y="0"/>
                                  <a:ext cx="906623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16BE15" w14:textId="19B33DA3" w:rsidR="006B6A13" w:rsidRPr="003707A2" w:rsidRDefault="006B6A13" w:rsidP="003B4868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6, 7, 8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9E6EF" id="_x0000_s1227" style="position:absolute;left:0;text-align:left;margin-left:13.25pt;margin-top:8.8pt;width:77.35pt;height:25.25pt;z-index:252331520;mso-width-relative:margin;mso-height-relative:margin" coordorigin="-1272" coordsize="9066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">
                      <v:rect id="135 Rectángulo" o:spid="_x0000_s1228" style="position:absolute;left:-643;width:6858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" fillcolor="white [3212]" strokecolor="#00b050" strokeweight="2pt"/>
                      <v:shape id="_x0000_s1229" type="#_x0000_t202" style="position:absolute;left:-1272;width:9065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  <v:textbox>
                          <w:txbxContent>
                            <w:p w14:paraId="1B16BE15" w14:textId="19B33DA3" w:rsidR="006B6A13" w:rsidRPr="003707A2" w:rsidRDefault="006B6A13" w:rsidP="003B4868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6, 7, 8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B4868"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5ADB9476" wp14:editId="0B029F4C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369570</wp:posOffset>
                      </wp:positionV>
                      <wp:extent cx="0" cy="423717"/>
                      <wp:effectExtent l="76200" t="0" r="57150" b="52705"/>
                      <wp:wrapNone/>
                      <wp:docPr id="371" name="Conector recto de flecha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23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D2ACEF" id="Conector recto de flecha 371" o:spid="_x0000_s1026" type="#_x0000_t32" style="position:absolute;margin-left:44.15pt;margin-top:29.1pt;width:0;height:33.35pt;flip:x;z-index:25233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2911F66B" w14:textId="12141396" w:rsidR="00CE4570" w:rsidRDefault="00CE4570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 a través del taller mecánico institucional que los vehículos presentados correspondan al parque vehicular del Tribunal Electoral.</w:t>
            </w:r>
          </w:p>
          <w:p w14:paraId="27402335" w14:textId="719066EC" w:rsidR="00CE4570" w:rsidRDefault="00CE4570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Recibe el vehículo en el Taller mecánico institucional y realiza el registro correspondiente de placas, kilometraje, área asignataria, condiciones físicas y observaciones.</w:t>
            </w:r>
          </w:p>
          <w:p w14:paraId="6486D542" w14:textId="77777777" w:rsidR="00905972" w:rsidRDefault="00CE4570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 a la Dirección de Servicios Vehiculares la recepción del vehículo.</w:t>
            </w:r>
          </w:p>
          <w:p w14:paraId="39C88500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E8E002" w14:textId="77777777" w:rsidR="006B6A13" w:rsidRDefault="006B6A13" w:rsidP="006B6A13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Realiza la revisión mecánica e identifica si requiere mantenimiento y/o verificación de emisión de gases </w:t>
            </w:r>
          </w:p>
          <w:p w14:paraId="4A23EF2A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463092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613201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B9BF87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75DF47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DFF0B1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13CD38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35822A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C7C503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B75399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94EC19" w14:textId="77777777" w:rsid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212728" w14:textId="160F073A" w:rsidR="006B6A13" w:rsidRPr="00CE4570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868" w:rsidRPr="00A05DE6" w14:paraId="38FB4DA0" w14:textId="77777777" w:rsidTr="006B6A13">
        <w:trPr>
          <w:trHeight w:val="558"/>
          <w:jc w:val="center"/>
        </w:trPr>
        <w:tc>
          <w:tcPr>
            <w:tcW w:w="2081" w:type="dxa"/>
          </w:tcPr>
          <w:p w14:paraId="7949C5F7" w14:textId="77777777" w:rsidR="003B4868" w:rsidRDefault="003B4868" w:rsidP="00207BDC">
            <w:pPr>
              <w:spacing w:after="240"/>
              <w:jc w:val="center"/>
              <w:rPr>
                <w:rFonts w:ascii="Arial" w:hAnsi="Arial" w:cs="Arial"/>
                <w:noProof/>
                <w:sz w:val="17"/>
                <w:szCs w:val="17"/>
                <w:lang w:val="es-MX"/>
              </w:rPr>
            </w:pPr>
          </w:p>
          <w:p w14:paraId="6CAD47A1" w14:textId="09C22D1F" w:rsidR="00D866F7" w:rsidRPr="00F46572" w:rsidRDefault="00D866F7" w:rsidP="00207BDC">
            <w:pPr>
              <w:spacing w:after="240"/>
              <w:jc w:val="center"/>
              <w:rPr>
                <w:rFonts w:ascii="Arial" w:hAnsi="Arial" w:cs="Arial"/>
                <w:noProof/>
                <w:sz w:val="17"/>
                <w:szCs w:val="17"/>
                <w:lang w:val="es-MX"/>
              </w:rPr>
            </w:pPr>
          </w:p>
        </w:tc>
        <w:tc>
          <w:tcPr>
            <w:tcW w:w="1984" w:type="dxa"/>
          </w:tcPr>
          <w:p w14:paraId="4EA1EDCA" w14:textId="0F786B42" w:rsidR="003B4868" w:rsidRPr="00F46572" w:rsidRDefault="003B4868" w:rsidP="00207BDC">
            <w:pPr>
              <w:spacing w:after="240"/>
              <w:jc w:val="both"/>
              <w:rPr>
                <w:rFonts w:cs="Arial"/>
                <w:noProof/>
                <w:lang w:val="es-MX"/>
              </w:rPr>
            </w:pPr>
          </w:p>
        </w:tc>
        <w:tc>
          <w:tcPr>
            <w:tcW w:w="1843" w:type="dxa"/>
          </w:tcPr>
          <w:p w14:paraId="352C336D" w14:textId="4DDF36A8" w:rsidR="003B4868" w:rsidRPr="00F46572" w:rsidRDefault="003B4868" w:rsidP="00207BDC">
            <w:pPr>
              <w:spacing w:after="240"/>
              <w:jc w:val="both"/>
              <w:rPr>
                <w:rFonts w:ascii="Arial" w:hAnsi="Arial" w:cs="Arial"/>
                <w:noProof/>
                <w:sz w:val="17"/>
                <w:szCs w:val="17"/>
                <w:lang w:val="es-MX"/>
              </w:rPr>
            </w:pPr>
          </w:p>
        </w:tc>
        <w:tc>
          <w:tcPr>
            <w:tcW w:w="3402" w:type="dxa"/>
          </w:tcPr>
          <w:p w14:paraId="6DEA3BC5" w14:textId="77777777" w:rsidR="003B4868" w:rsidRDefault="003B4868" w:rsidP="003B4868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BDBCA7" w14:textId="13F08F45" w:rsidR="002D7154" w:rsidRPr="006B6A13" w:rsidRDefault="006B6A13" w:rsidP="006B6A13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  <w:t>CONTINUA</w:t>
            </w:r>
            <w:r w:rsidRPr="00271D50">
              <w:rPr>
                <w:rFonts w:ascii="Arial" w:hAnsi="Arial" w:cs="Arial"/>
                <w:b/>
                <w:bCs/>
                <w:color w:val="008A3E"/>
                <w:sz w:val="16"/>
                <w:szCs w:val="16"/>
              </w:rPr>
              <w:t xml:space="preserve"> PROCEDIMIENTO</w:t>
            </w:r>
          </w:p>
        </w:tc>
      </w:tr>
      <w:tr w:rsidR="00905972" w:rsidRPr="00271D50" w14:paraId="5A312F13" w14:textId="77777777" w:rsidTr="002B3919">
        <w:trPr>
          <w:trHeight w:val="518"/>
          <w:jc w:val="center"/>
        </w:trPr>
        <w:tc>
          <w:tcPr>
            <w:tcW w:w="2081" w:type="dxa"/>
            <w:shd w:val="clear" w:color="auto" w:fill="5F497A" w:themeFill="accent4" w:themeFillShade="BF"/>
            <w:vAlign w:val="center"/>
          </w:tcPr>
          <w:p w14:paraId="030CA225" w14:textId="23C14563" w:rsidR="00905972" w:rsidRPr="00F46572" w:rsidRDefault="00905972" w:rsidP="00207B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DIRECCIÓN DE SERVICIOS VEHICULARES</w:t>
            </w:r>
          </w:p>
        </w:tc>
        <w:tc>
          <w:tcPr>
            <w:tcW w:w="1984" w:type="dxa"/>
            <w:shd w:val="clear" w:color="auto" w:fill="5F497A" w:themeFill="accent4" w:themeFillShade="BF"/>
          </w:tcPr>
          <w:p w14:paraId="16B5060A" w14:textId="77777777" w:rsidR="00905972" w:rsidRPr="00F46572" w:rsidRDefault="00905972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9B561A3" w14:textId="659F892B" w:rsidR="00905972" w:rsidRPr="00F46572" w:rsidRDefault="00905972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ASIGNATARIO</w:t>
            </w:r>
            <w:r w:rsidR="002F4E3B"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(A)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7E6F76F0" w14:textId="0740A181" w:rsidR="00905972" w:rsidRPr="00F46572" w:rsidRDefault="006B6A13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784128" behindDoc="0" locked="0" layoutInCell="1" allowOverlap="1" wp14:anchorId="78A71F35" wp14:editId="363824C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392430</wp:posOffset>
                      </wp:positionV>
                      <wp:extent cx="412750" cy="350520"/>
                      <wp:effectExtent l="0" t="0" r="0" b="11430"/>
                      <wp:wrapNone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0" cy="350520"/>
                                <a:chOff x="29261" y="0"/>
                                <a:chExt cx="412876" cy="351130"/>
                              </a:xfrm>
                            </wpg:grpSpPr>
                            <wps:wsp>
                              <wps:cNvPr id="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37" y="45792"/>
                                  <a:ext cx="406400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F7069C" w14:textId="23A52882" w:rsidR="006B6A13" w:rsidRPr="0094150C" w:rsidRDefault="006B6A13" w:rsidP="00E87BF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" name="Decisión 940"/>
                              <wps:cNvSpPr/>
                              <wps:spPr>
                                <a:xfrm>
                                  <a:off x="29261" y="0"/>
                                  <a:ext cx="343815" cy="35113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rgbClr val="008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71F35" id="Grupo 39" o:spid="_x0000_s1230" style="position:absolute;left:0;text-align:left;margin-left:47.05pt;margin-top:30.9pt;width:32.5pt;height:27.6pt;z-index:252784128;mso-width-relative:margin;mso-height-relative:margin" coordorigin="29261" coordsize="412876,3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">
                      <v:shape id="_x0000_s1231" type="#_x0000_t202" style="position:absolute;left:35737;top:45792;width:406400;height:23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5AF7069C" w14:textId="23A52882" w:rsidR="006B6A13" w:rsidRPr="0094150C" w:rsidRDefault="006B6A13" w:rsidP="00E87BFC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Decisión 940" o:spid="_x0000_s1232" type="#_x0000_t110" style="position:absolute;left:29261;width:343815;height:35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" filled="f" strokecolor="green" strokeweight="2pt"/>
                    </v:group>
                  </w:pict>
                </mc:Fallback>
              </mc:AlternateContent>
            </w:r>
            <w:r w:rsidR="002F4E3B"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DEPARTAMENTO </w:t>
            </w:r>
            <w:r w:rsidR="00905972"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CONTROL VEHICULAR</w:t>
            </w:r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14:paraId="1532D565" w14:textId="77777777" w:rsidR="00905972" w:rsidRPr="00F46572" w:rsidRDefault="00905972" w:rsidP="00207B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D866F7" w:rsidRPr="00271D50" w14:paraId="3AC0C904" w14:textId="77777777" w:rsidTr="00207BDC">
        <w:trPr>
          <w:trHeight w:val="277"/>
          <w:jc w:val="center"/>
        </w:trPr>
        <w:tc>
          <w:tcPr>
            <w:tcW w:w="2081" w:type="dxa"/>
          </w:tcPr>
          <w:p w14:paraId="13795FE2" w14:textId="322A6326" w:rsidR="00D866F7" w:rsidRPr="00F46572" w:rsidRDefault="00D866F7" w:rsidP="00D866F7">
            <w:pPr>
              <w:spacing w:after="240"/>
              <w:jc w:val="center"/>
              <w:rPr>
                <w:rFonts w:ascii="Arial" w:hAnsi="Arial" w:cs="Arial"/>
                <w:noProof/>
                <w:sz w:val="17"/>
                <w:szCs w:val="17"/>
                <w:lang w:val="es-MX"/>
              </w:rPr>
            </w:pPr>
          </w:p>
        </w:tc>
        <w:tc>
          <w:tcPr>
            <w:tcW w:w="1984" w:type="dxa"/>
          </w:tcPr>
          <w:p w14:paraId="326022D1" w14:textId="323BEDF1" w:rsidR="00D866F7" w:rsidRPr="00F46572" w:rsidRDefault="00D866F7" w:rsidP="00D866F7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246ADE" w14:textId="39AABD6A" w:rsidR="00D866F7" w:rsidRPr="00F46572" w:rsidRDefault="006B6A13" w:rsidP="00D866F7">
            <w:pPr>
              <w:spacing w:after="240"/>
              <w:jc w:val="both"/>
              <w:rPr>
                <w:noProof/>
                <w:sz w:val="16"/>
                <w:szCs w:val="16"/>
                <w:lang w:val="es-MX"/>
              </w:rPr>
            </w:pPr>
            <w:r w:rsidRPr="00F46572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4A4FAD0C" wp14:editId="74970210">
                      <wp:simplePos x="0" y="0"/>
                      <wp:positionH relativeFrom="column">
                        <wp:posOffset>611608</wp:posOffset>
                      </wp:positionH>
                      <wp:positionV relativeFrom="paragraph">
                        <wp:posOffset>800272</wp:posOffset>
                      </wp:positionV>
                      <wp:extent cx="379730" cy="207010"/>
                      <wp:effectExtent l="0" t="0" r="0" b="2540"/>
                      <wp:wrapNone/>
                      <wp:docPr id="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A6C01" w14:textId="77777777" w:rsidR="006B6A13" w:rsidRPr="003B4868" w:rsidRDefault="006B6A13" w:rsidP="0090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  <w:lang w:val="es-MX"/>
                                    </w:rPr>
                                  </w:pPr>
                                  <w:r w:rsidRPr="003B4868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FAD0C" id="_x0000_s1233" type="#_x0000_t202" style="position:absolute;left:0;text-align:left;margin-left:48.15pt;margin-top:63pt;width:29.9pt;height:16.3pt;z-index:2527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" filled="f" stroked="f">
                      <v:textbox>
                        <w:txbxContent>
                          <w:p w14:paraId="1E9A6C01" w14:textId="77777777" w:rsidR="006B6A13" w:rsidRPr="003B4868" w:rsidRDefault="006B6A13" w:rsidP="0090597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5"/>
                                <w:lang w:val="es-MX"/>
                              </w:rPr>
                            </w:pPr>
                            <w:r w:rsidRPr="003B4868">
                              <w:rPr>
                                <w:rFonts w:ascii="Arial" w:hAnsi="Arial" w:cs="Arial"/>
                                <w:sz w:val="16"/>
                                <w:szCs w:val="15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572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1" allowOverlap="1" wp14:anchorId="778E9C2F" wp14:editId="5C6719B9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217170</wp:posOffset>
                      </wp:positionV>
                      <wp:extent cx="0" cy="862330"/>
                      <wp:effectExtent l="76200" t="0" r="57150" b="52070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77ABC" id="Conector recto de flecha 35" o:spid="_x0000_s1026" type="#_x0000_t32" style="position:absolute;margin-left:72.75pt;margin-top:17.1pt;width:0;height:67.9pt;z-index:2527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780032" behindDoc="0" locked="0" layoutInCell="1" allowOverlap="1" wp14:anchorId="6A7667E8" wp14:editId="2D32FD7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1087755</wp:posOffset>
                      </wp:positionV>
                      <wp:extent cx="353060" cy="222250"/>
                      <wp:effectExtent l="0" t="0" r="0" b="6350"/>
                      <wp:wrapNone/>
                      <wp:docPr id="821" name="8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0" y="0"/>
                                <a:chExt cx="353060" cy="222250"/>
                              </a:xfrm>
                            </wpg:grpSpPr>
                            <wps:wsp>
                              <wps:cNvPr id="8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A49513" w14:textId="2888B19A" w:rsidR="006B6A13" w:rsidRPr="00524033" w:rsidRDefault="006B6A13" w:rsidP="006E3E51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524033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23" name="823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667E8" id="821 Grupo" o:spid="_x0000_s1234" style="position:absolute;left:0;text-align:left;margin-left:65.35pt;margin-top:85.65pt;width:27.8pt;height:17.5pt;z-index:252780032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">
                      <v:shape id="_x0000_s1235" type="#_x0000_t202" style="position:absolute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7C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RMkwQeZ+IRkIs7AAAA//8DAFBLAQItABQABgAIAAAAIQDb4fbL7gAAAIUBAAATAAAAAAAAAAAA&#10;AAAAAAAAAABbQ29udGVudF9UeXBlc10ueG1sUEsBAi0AFAAGAAgAAAAhAFr0LFu/AAAAFQEAAAsA&#10;AAAAAAAAAAAAAAAAHwEAAF9yZWxzLy5yZWxzUEsBAi0AFAAGAAgAAAAhAHiELsLEAAAA3AAAAA8A&#10;AAAAAAAAAAAAAAAABwIAAGRycy9kb3ducmV2LnhtbFBLBQYAAAAAAwADALcAAAD4AgAAAAA=&#10;" filled="f" stroked="f">
                        <v:textbox>
                          <w:txbxContent>
                            <w:p w14:paraId="77A49513" w14:textId="2888B19A" w:rsidR="006B6A13" w:rsidRPr="00524033" w:rsidRDefault="006B6A13" w:rsidP="006E3E51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24033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823 Elipse" o:spid="_x0000_s1236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" filled="f" strokecolor="#00b050" strokeweight="2pt"/>
                    </v:group>
                  </w:pict>
                </mc:Fallback>
              </mc:AlternateContent>
            </w:r>
            <w:r w:rsidR="00D866F7" w:rsidRPr="00F46572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6A79F1E6" wp14:editId="3DB1588A">
                      <wp:simplePos x="0" y="0"/>
                      <wp:positionH relativeFrom="column">
                        <wp:posOffset>227681</wp:posOffset>
                      </wp:positionH>
                      <wp:positionV relativeFrom="paragraph">
                        <wp:posOffset>813663</wp:posOffset>
                      </wp:positionV>
                      <wp:extent cx="361950" cy="241402"/>
                      <wp:effectExtent l="0" t="0" r="0" b="6350"/>
                      <wp:wrapNone/>
                      <wp:docPr id="8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21825" w14:textId="77777777" w:rsidR="006B6A13" w:rsidRPr="003B4868" w:rsidRDefault="006B6A13" w:rsidP="0090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9F1E6" id="_x0000_s1237" type="#_x0000_t202" style="position:absolute;left:0;text-align:left;margin-left:17.95pt;margin-top:64.05pt;width:28.5pt;height:19pt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" filled="f" stroked="f">
                      <v:textbox>
                        <w:txbxContent>
                          <w:p w14:paraId="66821825" w14:textId="77777777" w:rsidR="006B6A13" w:rsidRPr="003B4868" w:rsidRDefault="006B6A13" w:rsidP="0090597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0FEE75DC" w14:textId="6632BFC8" w:rsidR="00D866F7" w:rsidRDefault="00D866F7" w:rsidP="00D866F7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E09697" w14:textId="488FA1A2" w:rsidR="00D866F7" w:rsidRPr="00F46572" w:rsidRDefault="00D866F7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Comunica a la Dirección de Servicios Vehiculares los resultados de la revisión realizada al vehículo.</w:t>
            </w:r>
          </w:p>
          <w:p w14:paraId="5EFDEDD4" w14:textId="4562570B" w:rsidR="00D866F7" w:rsidRPr="00F46572" w:rsidRDefault="00D866F7" w:rsidP="00D866F7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sz w:val="16"/>
                <w:szCs w:val="16"/>
              </w:rPr>
              <w:t>¿El vehículo requiere mantenimiento y/o verificación de gases?</w:t>
            </w:r>
          </w:p>
          <w:p w14:paraId="4E99C916" w14:textId="4C8530EE" w:rsidR="00D866F7" w:rsidRPr="00F46572" w:rsidRDefault="00D866F7" w:rsidP="00D866F7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Sí: continúa en la actividad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465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24904D" w14:textId="52A40E56" w:rsidR="00D866F7" w:rsidRPr="00F46572" w:rsidRDefault="00D866F7" w:rsidP="00D866F7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No: continúa en la actividad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65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866F7" w:rsidRPr="00271D50" w14:paraId="7556999B" w14:textId="77777777" w:rsidTr="00207BDC">
        <w:trPr>
          <w:trHeight w:val="277"/>
          <w:jc w:val="center"/>
        </w:trPr>
        <w:tc>
          <w:tcPr>
            <w:tcW w:w="2081" w:type="dxa"/>
          </w:tcPr>
          <w:p w14:paraId="3C67E14F" w14:textId="44BA651E" w:rsidR="00D866F7" w:rsidRPr="00F46572" w:rsidRDefault="00D866F7" w:rsidP="00D866F7">
            <w:pPr>
              <w:spacing w:after="240"/>
              <w:jc w:val="center"/>
              <w:rPr>
                <w:rFonts w:ascii="Arial" w:hAnsi="Arial" w:cs="Arial"/>
                <w:noProof/>
                <w:sz w:val="17"/>
                <w:szCs w:val="17"/>
                <w:lang w:val="es-MX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3C93F13D" wp14:editId="6D148E4C">
                      <wp:simplePos x="0" y="0"/>
                      <wp:positionH relativeFrom="column">
                        <wp:posOffset>812597</wp:posOffset>
                      </wp:positionH>
                      <wp:positionV relativeFrom="paragraph">
                        <wp:posOffset>639241</wp:posOffset>
                      </wp:positionV>
                      <wp:extent cx="465455" cy="309880"/>
                      <wp:effectExtent l="0" t="0" r="0" b="0"/>
                      <wp:wrapNone/>
                      <wp:docPr id="10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797AB" w14:textId="77777777" w:rsidR="006B6A13" w:rsidRDefault="006B6A13" w:rsidP="006E3E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Taller</w:t>
                                  </w:r>
                                </w:p>
                                <w:p w14:paraId="4602570F" w14:textId="77777777" w:rsidR="006B6A13" w:rsidRPr="002712D3" w:rsidRDefault="006B6A13" w:rsidP="006E3E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Interno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3F13D" id="_x0000_s1238" type="#_x0000_t202" style="position:absolute;left:0;text-align:left;margin-left:64pt;margin-top:50.35pt;width:36.65pt;height:24.4pt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" filled="f" stroked="f">
                      <v:textbox>
                        <w:txbxContent>
                          <w:p w14:paraId="4B7797AB" w14:textId="77777777" w:rsidR="006B6A13" w:rsidRDefault="006B6A13" w:rsidP="006E3E5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Taller</w:t>
                            </w:r>
                          </w:p>
                          <w:p w14:paraId="4602570F" w14:textId="77777777" w:rsidR="006B6A13" w:rsidRPr="002712D3" w:rsidRDefault="006B6A13" w:rsidP="006E3E5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Interno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4C664119" wp14:editId="48A3F564">
                      <wp:simplePos x="0" y="0"/>
                      <wp:positionH relativeFrom="column">
                        <wp:posOffset>293040</wp:posOffset>
                      </wp:positionH>
                      <wp:positionV relativeFrom="paragraph">
                        <wp:posOffset>678967</wp:posOffset>
                      </wp:positionV>
                      <wp:extent cx="285750" cy="0"/>
                      <wp:effectExtent l="38100" t="76200" r="0" b="95250"/>
                      <wp:wrapNone/>
                      <wp:docPr id="107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FA40" id="Conector recto de flecha 628" o:spid="_x0000_s1026" type="#_x0000_t32" style="position:absolute;margin-left:23.05pt;margin-top:53.45pt;width:22.5pt;height:0;flip:x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5DEE28D9" wp14:editId="5509D9DD">
                      <wp:simplePos x="0" y="0"/>
                      <wp:positionH relativeFrom="column">
                        <wp:posOffset>766853</wp:posOffset>
                      </wp:positionH>
                      <wp:positionV relativeFrom="paragraph">
                        <wp:posOffset>357098</wp:posOffset>
                      </wp:positionV>
                      <wp:extent cx="0" cy="201295"/>
                      <wp:effectExtent l="76200" t="0" r="57150" b="65405"/>
                      <wp:wrapNone/>
                      <wp:docPr id="830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2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5A25" id="Conector recto de flecha 628" o:spid="_x0000_s1026" type="#_x0000_t32" style="position:absolute;margin-left:60.4pt;margin-top:28.1pt;width:0;height:15.85pt;z-index:2527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772864" behindDoc="0" locked="0" layoutInCell="1" allowOverlap="1" wp14:anchorId="7511C34C" wp14:editId="75F7D9A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581025</wp:posOffset>
                      </wp:positionV>
                      <wp:extent cx="353060" cy="222250"/>
                      <wp:effectExtent l="0" t="0" r="0" b="6350"/>
                      <wp:wrapNone/>
                      <wp:docPr id="1070" name="107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0" y="0"/>
                                <a:chExt cx="353060" cy="222250"/>
                              </a:xfrm>
                            </wpg:grpSpPr>
                            <wps:wsp>
                              <wps:cNvPr id="107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C233DE" w14:textId="48B0855B" w:rsidR="006B6A13" w:rsidRPr="00524033" w:rsidRDefault="006B6A13" w:rsidP="006E3E51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72" name="1072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11C34C" id="1070 Grupo" o:spid="_x0000_s1239" style="position:absolute;left:0;text-align:left;margin-left:9.25pt;margin-top:45.75pt;width:27.8pt;height:17.5pt;z-index:252772864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">
                      <v:shape id="_x0000_s1240" type="#_x0000_t202" style="position:absolute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HN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6MevL6JJ8jZEwAA//8DAFBLAQItABQABgAIAAAAIQDb4fbL7gAAAIUBAAATAAAAAAAAAAAAAAAA&#10;AAAAAABbQ29udGVudF9UeXBlc10ueG1sUEsBAi0AFAAGAAgAAAAhAFr0LFu/AAAAFQEAAAsAAAAA&#10;AAAAAAAAAAAAHwEAAF9yZWxzLy5yZWxzUEsBAi0AFAAGAAgAAAAhAIdjsc3BAAAA3QAAAA8AAAAA&#10;AAAAAAAAAAAABwIAAGRycy9kb3ducmV2LnhtbFBLBQYAAAAAAwADALcAAAD1AgAAAAA=&#10;" filled="f" stroked="f">
                        <v:textbox>
                          <w:txbxContent>
                            <w:p w14:paraId="1BC233DE" w14:textId="48B0855B" w:rsidR="006B6A13" w:rsidRPr="00524033" w:rsidRDefault="006B6A13" w:rsidP="006E3E51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oval id="1072 Elipse" o:spid="_x0000_s1241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" filled="f" strokecolor="#00b050" strokeweight="2pt"/>
                    </v:group>
                  </w:pict>
                </mc:Fallback>
              </mc:AlternateContent>
            </w: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1386D336" wp14:editId="406520B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345440</wp:posOffset>
                      </wp:positionV>
                      <wp:extent cx="465455" cy="309880"/>
                      <wp:effectExtent l="0" t="0" r="0" b="0"/>
                      <wp:wrapNone/>
                      <wp:docPr id="10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B1878" w14:textId="77777777" w:rsidR="006B6A13" w:rsidRDefault="006B6A13" w:rsidP="006E3E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Taller</w:t>
                                  </w:r>
                                </w:p>
                                <w:p w14:paraId="55566352" w14:textId="77777777" w:rsidR="006B6A13" w:rsidRPr="002712D3" w:rsidRDefault="006B6A13" w:rsidP="006E3E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  <w:t>Externo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D336" id="_x0000_s1242" type="#_x0000_t202" style="position:absolute;left:0;text-align:left;margin-left:15.4pt;margin-top:27.2pt;width:36.65pt;height:24.4pt;z-index:2527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" filled="f" stroked="f">
                      <v:textbox>
                        <w:txbxContent>
                          <w:p w14:paraId="092B1878" w14:textId="77777777" w:rsidR="006B6A13" w:rsidRDefault="006B6A13" w:rsidP="006E3E5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Taller</w:t>
                            </w:r>
                          </w:p>
                          <w:p w14:paraId="55566352" w14:textId="77777777" w:rsidR="006B6A13" w:rsidRPr="002712D3" w:rsidRDefault="006B6A13" w:rsidP="006E3E5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Externo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5400ED47" wp14:editId="02A44ED2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533400</wp:posOffset>
                      </wp:positionV>
                      <wp:extent cx="452120" cy="294005"/>
                      <wp:effectExtent l="0" t="0" r="24130" b="10795"/>
                      <wp:wrapNone/>
                      <wp:docPr id="1067" name="316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29400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9F0FF" id="316 Decisión" o:spid="_x0000_s1026" type="#_x0000_t110" style="position:absolute;margin-left:41.55pt;margin-top:42pt;width:35.6pt;height:23.15pt;z-index:2527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" filled="f" strokecolor="#00b050" strokeweight="2pt"/>
                  </w:pict>
                </mc:Fallback>
              </mc:AlternateContent>
            </w: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768768" behindDoc="0" locked="0" layoutInCell="1" allowOverlap="1" wp14:anchorId="66647138" wp14:editId="74706EF4">
                      <wp:simplePos x="0" y="0"/>
                      <wp:positionH relativeFrom="column">
                        <wp:posOffset>490753</wp:posOffset>
                      </wp:positionH>
                      <wp:positionV relativeFrom="paragraph">
                        <wp:posOffset>134849</wp:posOffset>
                      </wp:positionV>
                      <wp:extent cx="466725" cy="222250"/>
                      <wp:effectExtent l="0" t="0" r="0" b="25400"/>
                      <wp:wrapNone/>
                      <wp:docPr id="1064" name="106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222250"/>
                                <a:chOff x="-1" y="0"/>
                                <a:chExt cx="467275" cy="222250"/>
                              </a:xfrm>
                            </wpg:grpSpPr>
                            <wps:wsp>
                              <wps:cNvPr id="1065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467275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711579" w14:textId="025E9DF6" w:rsidR="006B6A13" w:rsidRPr="0094150C" w:rsidRDefault="006B6A13" w:rsidP="006E3E5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6647138" id="1064 Grupo" o:spid="_x0000_s1243" style="position:absolute;left:0;text-align:left;margin-left:38.65pt;margin-top:10.6pt;width:36.75pt;height:17.5pt;z-index:252768768;mso-width-relative:margin" coordorigin="-1" coordsize="46727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">
                      <v:rect id="135 Rectángulo" o:spid="_x0000_s1244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" filled="f" strokecolor="#00b050" strokeweight="2pt"/>
                      <v:shape id="_x0000_s1245" type="#_x0000_t202" style="position:absolute;left:-1;width:467275;height:213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" filled="f" stroked="f">
                        <v:textbox>
                          <w:txbxContent>
                            <w:p w14:paraId="57711579" w14:textId="025E9DF6" w:rsidR="006B6A13" w:rsidRPr="0094150C" w:rsidRDefault="006B6A13" w:rsidP="006E3E51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783B6106" w14:textId="77777777" w:rsidR="00D866F7" w:rsidRPr="00F46572" w:rsidRDefault="00D866F7" w:rsidP="00D866F7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062568" w14:textId="0D2AF6D2" w:rsidR="00D866F7" w:rsidRPr="00F46572" w:rsidRDefault="00D866F7" w:rsidP="00D866F7">
            <w:pPr>
              <w:spacing w:after="240"/>
              <w:jc w:val="both"/>
              <w:rPr>
                <w:noProof/>
                <w:sz w:val="16"/>
                <w:szCs w:val="16"/>
                <w:lang w:val="es-MX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1C55CA04" wp14:editId="185D8E57">
                      <wp:simplePos x="0" y="0"/>
                      <wp:positionH relativeFrom="column">
                        <wp:posOffset>-1601821</wp:posOffset>
                      </wp:positionH>
                      <wp:positionV relativeFrom="paragraph">
                        <wp:posOffset>-891199</wp:posOffset>
                      </wp:positionV>
                      <wp:extent cx="2193594" cy="1152118"/>
                      <wp:effectExtent l="38100" t="0" r="16510" b="86360"/>
                      <wp:wrapNone/>
                      <wp:docPr id="773" name="77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193594" cy="1152118"/>
                              </a:xfrm>
                              <a:prstGeom prst="bentConnector3">
                                <a:avLst>
                                  <a:gd name="adj1" fmla="val 8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BCCA" id="773 Conector angular" o:spid="_x0000_s1026" type="#_x0000_t34" style="position:absolute;margin-left:-126.15pt;margin-top:-70.15pt;width:172.7pt;height:90.7pt;rotation:180;flip:y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" adj="174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772D731A" w14:textId="05DFB00A" w:rsidR="00D866F7" w:rsidRPr="00F46572" w:rsidRDefault="00D866F7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Determina </w:t>
            </w:r>
            <w:r w:rsidR="003A5B4E">
              <w:rPr>
                <w:rFonts w:ascii="Arial" w:hAnsi="Arial" w:cs="Arial"/>
                <w:sz w:val="16"/>
                <w:szCs w:val="16"/>
              </w:rPr>
              <w:t xml:space="preserve">con apoyo del Departamento de Control Vehicular </w:t>
            </w:r>
            <w:r w:rsidRPr="00F46572">
              <w:rPr>
                <w:rFonts w:ascii="Arial" w:hAnsi="Arial" w:cs="Arial"/>
                <w:sz w:val="16"/>
                <w:szCs w:val="16"/>
              </w:rPr>
              <w:t xml:space="preserve">si el servicio se realizará en taller interno o externo. </w:t>
            </w:r>
          </w:p>
          <w:p w14:paraId="25A5A4EF" w14:textId="77777777" w:rsidR="00D866F7" w:rsidRPr="00F46572" w:rsidRDefault="00D866F7" w:rsidP="00D866F7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B51B4C" w14:textId="36C7CBA6" w:rsidR="00D866F7" w:rsidRPr="00F46572" w:rsidRDefault="00D866F7" w:rsidP="00D866F7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Taller interno: continúa en la actividad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F465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D5D4EF" w14:textId="0720D4A6" w:rsidR="00D866F7" w:rsidRPr="00F46572" w:rsidRDefault="00D866F7" w:rsidP="00D866F7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Taller externo: continúa en la actividad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65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05972" w:rsidRPr="00271D50" w14:paraId="6CA9FF4C" w14:textId="77777777" w:rsidTr="00207BDC">
        <w:trPr>
          <w:trHeight w:val="277"/>
          <w:jc w:val="center"/>
        </w:trPr>
        <w:tc>
          <w:tcPr>
            <w:tcW w:w="2081" w:type="dxa"/>
          </w:tcPr>
          <w:p w14:paraId="780A4AC3" w14:textId="728FDC66" w:rsidR="00905972" w:rsidRPr="00F46572" w:rsidRDefault="00905972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E3053D" w14:textId="4D13F493" w:rsidR="00905972" w:rsidRPr="00F46572" w:rsidRDefault="00D01A4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86176" behindDoc="0" locked="0" layoutInCell="1" allowOverlap="1" wp14:anchorId="2AF16581" wp14:editId="582A6836">
                      <wp:simplePos x="0" y="0"/>
                      <wp:positionH relativeFrom="column">
                        <wp:posOffset>-618916</wp:posOffset>
                      </wp:positionH>
                      <wp:positionV relativeFrom="paragraph">
                        <wp:posOffset>-264473</wp:posOffset>
                      </wp:positionV>
                      <wp:extent cx="2436125" cy="469919"/>
                      <wp:effectExtent l="0" t="0" r="78740" b="101600"/>
                      <wp:wrapNone/>
                      <wp:docPr id="61" name="83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6125" cy="469919"/>
                              </a:xfrm>
                              <a:prstGeom prst="bentConnector3">
                                <a:avLst>
                                  <a:gd name="adj1" fmla="val 117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2F61" id="839 Conector angular" o:spid="_x0000_s1026" type="#_x0000_t34" style="position:absolute;margin-left:-48.75pt;margin-top:-20.8pt;width:191.8pt;height:37pt;z-index:2527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" adj="254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494CCC4D" w14:textId="2878CBFE" w:rsidR="00905972" w:rsidRPr="00F46572" w:rsidRDefault="00D01A4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2F86C863" wp14:editId="6DECB9D4">
                      <wp:simplePos x="0" y="0"/>
                      <wp:positionH relativeFrom="column">
                        <wp:posOffset>640687</wp:posOffset>
                      </wp:positionH>
                      <wp:positionV relativeFrom="paragraph">
                        <wp:posOffset>343109</wp:posOffset>
                      </wp:positionV>
                      <wp:extent cx="157489" cy="2386889"/>
                      <wp:effectExtent l="38100" t="0" r="33020" b="90170"/>
                      <wp:wrapNone/>
                      <wp:docPr id="715" name="87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57489" cy="2386889"/>
                              </a:xfrm>
                              <a:prstGeom prst="bentConnector3">
                                <a:avLst>
                                  <a:gd name="adj1" fmla="val -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07B1" id="873 Conector angular" o:spid="_x0000_s1026" type="#_x0000_t34" style="position:absolute;margin-left:50.45pt;margin-top:27pt;width:12.4pt;height:187.95pt;rotation:180;flip:y;z-index:2523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" adj="-19" strokecolor="black [3040]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43808" behindDoc="0" locked="0" layoutInCell="1" allowOverlap="1" wp14:anchorId="3AC7A3BA" wp14:editId="2DA1EE88">
                      <wp:simplePos x="0" y="0"/>
                      <wp:positionH relativeFrom="column">
                        <wp:posOffset>554421</wp:posOffset>
                      </wp:positionH>
                      <wp:positionV relativeFrom="paragraph">
                        <wp:posOffset>91771</wp:posOffset>
                      </wp:positionV>
                      <wp:extent cx="445135" cy="320675"/>
                      <wp:effectExtent l="0" t="0" r="0" b="3175"/>
                      <wp:wrapNone/>
                      <wp:docPr id="379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135" cy="320675"/>
                                <a:chOff x="17363" y="0"/>
                                <a:chExt cx="410365" cy="284491"/>
                              </a:xfrm>
                            </wpg:grpSpPr>
                            <wps:wsp>
                              <wps:cNvPr id="380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63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EF5D0A" w14:textId="1297E676" w:rsidR="006B6A13" w:rsidRPr="003707A2" w:rsidRDefault="006B6A13" w:rsidP="0039787F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7A3BA" id="_x0000_s1246" style="position:absolute;left:0;text-align:left;margin-left:43.65pt;margin-top:7.25pt;width:35.05pt;height:25.25pt;z-index:252343808;mso-width-relative:margin;mso-height-relative:margin" coordorigin="17363" coordsize="410365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">
                      <v:rect id="135 Rectángulo" o:spid="_x0000_s1247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" fillcolor="white [3212]" strokecolor="#00b050" strokeweight="2pt"/>
                      <v:shape id="_x0000_s1248" type="#_x0000_t202" style="position:absolute;left:17363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  <v:textbox>
                          <w:txbxContent>
                            <w:p w14:paraId="50EF5D0A" w14:textId="1297E676" w:rsidR="006B6A13" w:rsidRPr="003707A2" w:rsidRDefault="006B6A13" w:rsidP="0039787F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34A4A53B" w14:textId="292EC6D4" w:rsidR="0039787F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Con apoyo del taller </w:t>
            </w:r>
            <w:r w:rsidR="00D866F7">
              <w:rPr>
                <w:rFonts w:ascii="Arial" w:hAnsi="Arial" w:cs="Arial"/>
                <w:sz w:val="16"/>
                <w:szCs w:val="16"/>
              </w:rPr>
              <w:t>mecánico institucional</w:t>
            </w:r>
            <w:r w:rsidRPr="00F46572">
              <w:rPr>
                <w:rFonts w:ascii="Arial" w:hAnsi="Arial" w:cs="Arial"/>
                <w:sz w:val="16"/>
                <w:szCs w:val="16"/>
              </w:rPr>
              <w:t xml:space="preserve">, realiza el servicio de mantenimiento </w:t>
            </w:r>
            <w:r w:rsidR="00D866F7">
              <w:rPr>
                <w:rFonts w:ascii="Arial" w:hAnsi="Arial" w:cs="Arial"/>
                <w:sz w:val="16"/>
                <w:szCs w:val="16"/>
              </w:rPr>
              <w:t xml:space="preserve">preventivo y/o correctivo, sistemas de transmisión, suspensión, frenos, lubricación, seguridad, entre otros, </w:t>
            </w:r>
            <w:r w:rsidRPr="00F46572">
              <w:rPr>
                <w:rFonts w:ascii="Arial" w:hAnsi="Arial" w:cs="Arial"/>
                <w:sz w:val="16"/>
                <w:szCs w:val="16"/>
              </w:rPr>
              <w:t>a través del suministro de refacciones del almacén o por adquisición, según sea el caso.</w:t>
            </w:r>
          </w:p>
          <w:p w14:paraId="63E0F583" w14:textId="77777777" w:rsidR="0039787F" w:rsidRPr="00F46572" w:rsidRDefault="0039787F" w:rsidP="0039787F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0F2FD0" w14:textId="1D292AFE" w:rsidR="00FC25FF" w:rsidRPr="00F46572" w:rsidRDefault="00085072" w:rsidP="0039787F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Continúa en</w:t>
            </w:r>
            <w:r w:rsidR="00FC25FF" w:rsidRPr="00F46572">
              <w:rPr>
                <w:rFonts w:ascii="Arial" w:hAnsi="Arial" w:cs="Arial"/>
                <w:sz w:val="16"/>
                <w:szCs w:val="16"/>
              </w:rPr>
              <w:t xml:space="preserve"> la actividad </w:t>
            </w:r>
            <w:r w:rsidR="000C51C5" w:rsidRPr="00F46572">
              <w:rPr>
                <w:rFonts w:ascii="Arial" w:hAnsi="Arial" w:cs="Arial"/>
                <w:sz w:val="16"/>
                <w:szCs w:val="16"/>
              </w:rPr>
              <w:t>1</w:t>
            </w:r>
            <w:r w:rsidR="00D866F7">
              <w:rPr>
                <w:rFonts w:ascii="Arial" w:hAnsi="Arial" w:cs="Arial"/>
                <w:sz w:val="16"/>
                <w:szCs w:val="16"/>
              </w:rPr>
              <w:t>4</w:t>
            </w:r>
            <w:r w:rsidR="00FC25FF" w:rsidRPr="00F465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05972" w:rsidRPr="00271D50" w14:paraId="633CF2FA" w14:textId="77777777" w:rsidTr="00207BDC">
        <w:trPr>
          <w:trHeight w:val="753"/>
          <w:jc w:val="center"/>
        </w:trPr>
        <w:tc>
          <w:tcPr>
            <w:tcW w:w="2081" w:type="dxa"/>
          </w:tcPr>
          <w:p w14:paraId="50B4046A" w14:textId="76CF4E82" w:rsidR="00905972" w:rsidRPr="00F46572" w:rsidRDefault="00905972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1A2F73" w14:textId="7992262C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9B198D" w14:textId="64B580B9" w:rsidR="00905972" w:rsidRPr="00F46572" w:rsidRDefault="00D01A4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22181B24" wp14:editId="38489C44">
                      <wp:simplePos x="0" y="0"/>
                      <wp:positionH relativeFrom="column">
                        <wp:posOffset>431696</wp:posOffset>
                      </wp:positionH>
                      <wp:positionV relativeFrom="paragraph">
                        <wp:posOffset>381370</wp:posOffset>
                      </wp:positionV>
                      <wp:extent cx="0" cy="893928"/>
                      <wp:effectExtent l="76200" t="0" r="57150" b="59055"/>
                      <wp:wrapNone/>
                      <wp:docPr id="63" name="Conector recto de flech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39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8508F" id="Conector recto de flecha 63" o:spid="_x0000_s1026" type="#_x0000_t32" style="position:absolute;margin-left:34pt;margin-top:30.05pt;width:0;height:70.4pt;z-index:2527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CB2246"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49952" behindDoc="0" locked="0" layoutInCell="1" allowOverlap="1" wp14:anchorId="3F9C6A8D" wp14:editId="549FB3C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121185</wp:posOffset>
                      </wp:positionV>
                      <wp:extent cx="466041" cy="320805"/>
                      <wp:effectExtent l="0" t="0" r="10795" b="3175"/>
                      <wp:wrapNone/>
                      <wp:docPr id="621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041" cy="320805"/>
                                <a:chOff x="-22507" y="0"/>
                                <a:chExt cx="429638" cy="284491"/>
                              </a:xfrm>
                            </wpg:grpSpPr>
                            <wps:wsp>
                              <wps:cNvPr id="638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507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1DB383" w14:textId="65F0F945" w:rsidR="006B6A13" w:rsidRPr="003707A2" w:rsidRDefault="006B6A13" w:rsidP="00CB224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C6A8D" id="_x0000_s1249" style="position:absolute;left:0;text-align:left;margin-left:14pt;margin-top:9.55pt;width:36.7pt;height:25.25pt;z-index:252349952;mso-width-relative:margin;mso-height-relative:margin" coordorigin="-22507" coordsize="429638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">
                      <v:rect id="135 Rectángulo" o:spid="_x0000_s1250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" fillcolor="white [3212]" strokecolor="#00b050" strokeweight="2pt"/>
                      <v:shape id="_x0000_s1251" type="#_x0000_t202" style="position:absolute;left:-22507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Gl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ywruZ+IRkJt/AAAA//8DAFBLAQItABQABgAIAAAAIQDb4fbL7gAAAIUBAAATAAAAAAAAAAAA&#10;AAAAAAAAAABbQ29udGVudF9UeXBlc10ueG1sUEsBAi0AFAAGAAgAAAAhAFr0LFu/AAAAFQEAAAsA&#10;AAAAAAAAAAAAAAAAHwEAAF9yZWxzLy5yZWxzUEsBAi0AFAAGAAgAAAAhAHOssaXEAAAA3AAAAA8A&#10;AAAAAAAAAAAAAAAABwIAAGRycy9kb3ducmV2LnhtbFBLBQYAAAAAAwADALcAAAD4AgAAAAA=&#10;" filled="f" stroked="f">
                        <v:textbox>
                          <w:txbxContent>
                            <w:p w14:paraId="211DB383" w14:textId="65F0F945" w:rsidR="006B6A13" w:rsidRPr="003707A2" w:rsidRDefault="006B6A13" w:rsidP="00CB224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71304110" w14:textId="2EE5C8C5" w:rsidR="00FC25FF" w:rsidRPr="00F46572" w:rsidRDefault="00D01A4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el vehículo en un taller externo para que realice el servicio de mantenimiento requerido,</w:t>
            </w:r>
            <w:r w:rsidRPr="00F46572">
              <w:rPr>
                <w:rFonts w:ascii="Arial" w:hAnsi="Arial" w:cs="Arial"/>
                <w:sz w:val="16"/>
                <w:szCs w:val="16"/>
              </w:rPr>
              <w:t xml:space="preserve"> mantenimiento </w:t>
            </w:r>
            <w:r>
              <w:rPr>
                <w:rFonts w:ascii="Arial" w:hAnsi="Arial" w:cs="Arial"/>
                <w:sz w:val="16"/>
                <w:szCs w:val="16"/>
              </w:rPr>
              <w:t>preventivo y/o correctivo, sistemas de transmisión, suspensión, frenos, lubricación, seguridad, entre otros,</w:t>
            </w:r>
            <w:r w:rsidR="00905972" w:rsidRPr="00F46572">
              <w:rPr>
                <w:rFonts w:ascii="Arial" w:hAnsi="Arial" w:cs="Arial"/>
                <w:sz w:val="16"/>
                <w:szCs w:val="16"/>
              </w:rPr>
              <w:t xml:space="preserve"> o ante el centro de verificación de emisión de gases.</w:t>
            </w:r>
          </w:p>
        </w:tc>
      </w:tr>
      <w:tr w:rsidR="00905972" w:rsidRPr="00A05DE6" w14:paraId="082C2789" w14:textId="77777777" w:rsidTr="00207BDC">
        <w:trPr>
          <w:trHeight w:val="753"/>
          <w:jc w:val="center"/>
        </w:trPr>
        <w:tc>
          <w:tcPr>
            <w:tcW w:w="2081" w:type="dxa"/>
          </w:tcPr>
          <w:p w14:paraId="03A39F89" w14:textId="19D437E7" w:rsidR="00905972" w:rsidRPr="00F46572" w:rsidRDefault="00905972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372BEB4A" w14:textId="6FFA8A22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EE4948" w14:textId="7B9254E7" w:rsidR="00905972" w:rsidRPr="00F46572" w:rsidRDefault="00D01A4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468AA68B" wp14:editId="0DC068F5">
                      <wp:simplePos x="0" y="0"/>
                      <wp:positionH relativeFrom="column">
                        <wp:posOffset>428852</wp:posOffset>
                      </wp:positionH>
                      <wp:positionV relativeFrom="paragraph">
                        <wp:posOffset>432782</wp:posOffset>
                      </wp:positionV>
                      <wp:extent cx="0" cy="642491"/>
                      <wp:effectExtent l="76200" t="0" r="76200" b="62865"/>
                      <wp:wrapNone/>
                      <wp:docPr id="74" name="Conector recto de flech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24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7EB1C" id="Conector recto de flecha 74" o:spid="_x0000_s1026" type="#_x0000_t32" style="position:absolute;margin-left:33.75pt;margin-top:34.1pt;width:0;height:50.6pt;z-index:2527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CB2246"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52000" behindDoc="0" locked="0" layoutInCell="1" allowOverlap="1" wp14:anchorId="6491FE2D" wp14:editId="2987310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180645</wp:posOffset>
                      </wp:positionV>
                      <wp:extent cx="466041" cy="320805"/>
                      <wp:effectExtent l="0" t="0" r="10795" b="3175"/>
                      <wp:wrapNone/>
                      <wp:docPr id="640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041" cy="320805"/>
                                <a:chOff x="-22507" y="0"/>
                                <a:chExt cx="429638" cy="284491"/>
                              </a:xfrm>
                            </wpg:grpSpPr>
                            <wps:wsp>
                              <wps:cNvPr id="654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507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F9E52F" w14:textId="6F3D68A4" w:rsidR="006B6A13" w:rsidRPr="003707A2" w:rsidRDefault="006B6A13" w:rsidP="00CB224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1FE2D" id="_x0000_s1252" style="position:absolute;left:0;text-align:left;margin-left:14pt;margin-top:14.2pt;width:36.7pt;height:25.25pt;z-index:252352000;mso-width-relative:margin;mso-height-relative:margin" coordorigin="-22507" coordsize="429638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">
                      <v:rect id="135 Rectángulo" o:spid="_x0000_s1253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" fillcolor="white [3212]" strokecolor="#00b050" strokeweight="2pt"/>
                      <v:shape id="_x0000_s1254" type="#_x0000_t202" style="position:absolute;left:-22507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4A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szSF65l4BGR+AQAA//8DAFBLAQItABQABgAIAAAAIQDb4fbL7gAAAIUBAAATAAAAAAAAAAAA&#10;AAAAAAAAAABbQ29udGVudF9UeXBlc10ueG1sUEsBAi0AFAAGAAgAAAAhAFr0LFu/AAAAFQEAAAsA&#10;AAAAAAAAAAAAAAAAHwEAAF9yZWxzLy5yZWxzUEsBAi0AFAAGAAgAAAAhAC8+XgDEAAAA3AAAAA8A&#10;AAAAAAAAAAAAAAAABwIAAGRycy9kb3ducmV2LnhtbFBLBQYAAAAAAwADALcAAAD4AgAAAAA=&#10;" filled="f" stroked="f">
                        <v:textbox>
                          <w:txbxContent>
                            <w:p w14:paraId="7CF9E52F" w14:textId="6F3D68A4" w:rsidR="006B6A13" w:rsidRPr="003707A2" w:rsidRDefault="006B6A13" w:rsidP="00CB224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127E0901" w14:textId="4938A64F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Recibe y valida el servicio de mantenimiento y/o la verificación de emisión de gases realizados al vehículo con la facturación o comprobante</w:t>
            </w:r>
            <w:r w:rsidR="001A04AA" w:rsidRPr="00F46572">
              <w:rPr>
                <w:rFonts w:ascii="Arial" w:hAnsi="Arial" w:cs="Arial"/>
                <w:sz w:val="16"/>
                <w:szCs w:val="16"/>
              </w:rPr>
              <w:t>s correspondientes, remitiéndolo</w:t>
            </w:r>
            <w:r w:rsidRPr="00F46572">
              <w:rPr>
                <w:rFonts w:ascii="Arial" w:hAnsi="Arial" w:cs="Arial"/>
                <w:sz w:val="16"/>
                <w:szCs w:val="16"/>
              </w:rPr>
              <w:t>s a la Dirección de Servicios Vehiculares para su aprobación.</w:t>
            </w:r>
          </w:p>
        </w:tc>
      </w:tr>
      <w:tr w:rsidR="00D01A42" w:rsidRPr="00A05DE6" w14:paraId="1D16760A" w14:textId="77777777" w:rsidTr="00207BDC">
        <w:trPr>
          <w:trHeight w:val="753"/>
          <w:jc w:val="center"/>
        </w:trPr>
        <w:tc>
          <w:tcPr>
            <w:tcW w:w="2081" w:type="dxa"/>
          </w:tcPr>
          <w:p w14:paraId="74D0FDB4" w14:textId="77777777" w:rsidR="00D01A42" w:rsidRPr="00F46572" w:rsidRDefault="00D01A42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10A1CC44" w14:textId="572E6626" w:rsidR="00D01A42" w:rsidRPr="00F46572" w:rsidRDefault="00D01A42" w:rsidP="00207BDC">
            <w:pPr>
              <w:spacing w:after="240"/>
              <w:jc w:val="both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</w:tcPr>
          <w:p w14:paraId="2A261982" w14:textId="2E17E50D" w:rsidR="00D01A42" w:rsidRPr="00F46572" w:rsidRDefault="00D01A42" w:rsidP="00207BDC">
            <w:pPr>
              <w:spacing w:after="240"/>
              <w:jc w:val="both"/>
              <w:rPr>
                <w:rFonts w:ascii="Arial" w:hAnsi="Arial" w:cs="Arial"/>
                <w:noProof/>
                <w:sz w:val="17"/>
                <w:szCs w:val="17"/>
                <w:lang w:val="es-MX"/>
              </w:rPr>
            </w:pP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1F5B9908" wp14:editId="4271CCD0">
                      <wp:simplePos x="0" y="0"/>
                      <wp:positionH relativeFrom="column">
                        <wp:posOffset>400524</wp:posOffset>
                      </wp:positionH>
                      <wp:positionV relativeFrom="paragraph">
                        <wp:posOffset>368300</wp:posOffset>
                      </wp:positionV>
                      <wp:extent cx="0" cy="485775"/>
                      <wp:effectExtent l="76200" t="0" r="57150" b="47625"/>
                      <wp:wrapNone/>
                      <wp:docPr id="858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98446" id="Conector recto de flecha 628" o:spid="_x0000_s1026" type="#_x0000_t32" style="position:absolute;margin-left:31.55pt;margin-top:29pt;width:0;height:38.25pt;flip:x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92320" behindDoc="0" locked="0" layoutInCell="1" allowOverlap="1" wp14:anchorId="5541F01E" wp14:editId="22CB2287">
                      <wp:simplePos x="0" y="0"/>
                      <wp:positionH relativeFrom="column">
                        <wp:posOffset>-1799713</wp:posOffset>
                      </wp:positionH>
                      <wp:positionV relativeFrom="paragraph">
                        <wp:posOffset>363728</wp:posOffset>
                      </wp:positionV>
                      <wp:extent cx="2152365" cy="327730"/>
                      <wp:effectExtent l="38100" t="0" r="19685" b="91440"/>
                      <wp:wrapNone/>
                      <wp:docPr id="76" name="77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152365" cy="327730"/>
                              </a:xfrm>
                              <a:prstGeom prst="bentConnector3">
                                <a:avLst>
                                  <a:gd name="adj1" fmla="val 8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8F90F" id="773 Conector angular" o:spid="_x0000_s1026" type="#_x0000_t34" style="position:absolute;margin-left:-141.7pt;margin-top:28.65pt;width:169.5pt;height:25.8pt;rotation:180;flip:y;z-index:2527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" adj="174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3" behindDoc="0" locked="0" layoutInCell="1" allowOverlap="1" wp14:anchorId="644516E7" wp14:editId="65F85C26">
                      <wp:simplePos x="0" y="0"/>
                      <wp:positionH relativeFrom="column">
                        <wp:posOffset>429809</wp:posOffset>
                      </wp:positionH>
                      <wp:positionV relativeFrom="paragraph">
                        <wp:posOffset>259042</wp:posOffset>
                      </wp:positionV>
                      <wp:extent cx="315516" cy="176249"/>
                      <wp:effectExtent l="0" t="0" r="0" b="0"/>
                      <wp:wrapNone/>
                      <wp:docPr id="75" name="1081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16" cy="176249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4741A" id="1081 Documento" o:spid="_x0000_s1026" type="#_x0000_t114" style="position:absolute;margin-left:33.85pt;margin-top:20.4pt;width:24.85pt;height:13.9pt;z-index:251651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47904" behindDoc="0" locked="0" layoutInCell="1" allowOverlap="1" wp14:anchorId="43AB99D2" wp14:editId="03F4061C">
                      <wp:simplePos x="0" y="0"/>
                      <wp:positionH relativeFrom="column">
                        <wp:posOffset>211473</wp:posOffset>
                      </wp:positionH>
                      <wp:positionV relativeFrom="paragraph">
                        <wp:posOffset>110253</wp:posOffset>
                      </wp:positionV>
                      <wp:extent cx="466041" cy="320805"/>
                      <wp:effectExtent l="0" t="0" r="10795" b="3175"/>
                      <wp:wrapNone/>
                      <wp:docPr id="611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041" cy="320805"/>
                                <a:chOff x="-22507" y="0"/>
                                <a:chExt cx="429638" cy="284491"/>
                              </a:xfrm>
                            </wpg:grpSpPr>
                            <wps:wsp>
                              <wps:cNvPr id="612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507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E0C805" w14:textId="06A6CC7A" w:rsidR="006B6A13" w:rsidRPr="003707A2" w:rsidRDefault="006B6A13" w:rsidP="00CB224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AB99D2" id="_x0000_s1255" style="position:absolute;left:0;text-align:left;margin-left:16.65pt;margin-top:8.7pt;width:36.7pt;height:25.25pt;z-index:252347904;mso-width-relative:margin;mso-height-relative:margin" coordorigin="-22507" coordsize="429638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">
                      <v:rect id="135 Rectángulo" o:spid="_x0000_s1256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" fillcolor="white [3212]" strokecolor="#00b050" strokeweight="2pt"/>
                      <v:shape id="_x0000_s1257" type="#_x0000_t202" style="position:absolute;left:-22507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      <v:textbox>
                          <w:txbxContent>
                            <w:p w14:paraId="7EE0C805" w14:textId="06A6CC7A" w:rsidR="006B6A13" w:rsidRPr="003707A2" w:rsidRDefault="006B6A13" w:rsidP="00CB224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12AD4AAC" w14:textId="192542D2" w:rsidR="00D01A42" w:rsidRPr="00F46572" w:rsidRDefault="00D01A4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el reporte de mantenimiento</w:t>
            </w:r>
          </w:p>
        </w:tc>
      </w:tr>
      <w:tr w:rsidR="00905972" w:rsidRPr="00A05DE6" w14:paraId="3052C2CF" w14:textId="77777777" w:rsidTr="00207BDC">
        <w:trPr>
          <w:trHeight w:val="753"/>
          <w:jc w:val="center"/>
        </w:trPr>
        <w:tc>
          <w:tcPr>
            <w:tcW w:w="2081" w:type="dxa"/>
          </w:tcPr>
          <w:p w14:paraId="20F560C7" w14:textId="228999C7" w:rsidR="00905972" w:rsidRPr="00F46572" w:rsidRDefault="00CB2246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54048" behindDoc="0" locked="0" layoutInCell="1" allowOverlap="1" wp14:anchorId="518B17DA" wp14:editId="439B0DA7">
                      <wp:simplePos x="0" y="0"/>
                      <wp:positionH relativeFrom="column">
                        <wp:posOffset>322723</wp:posOffset>
                      </wp:positionH>
                      <wp:positionV relativeFrom="paragraph">
                        <wp:posOffset>104318</wp:posOffset>
                      </wp:positionV>
                      <wp:extent cx="466041" cy="320805"/>
                      <wp:effectExtent l="0" t="0" r="10795" b="3175"/>
                      <wp:wrapNone/>
                      <wp:docPr id="656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041" cy="320805"/>
                                <a:chOff x="-22507" y="0"/>
                                <a:chExt cx="429638" cy="284491"/>
                              </a:xfrm>
                            </wpg:grpSpPr>
                            <wps:wsp>
                              <wps:cNvPr id="664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507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E59D80" w14:textId="2BC2EC93" w:rsidR="006B6A13" w:rsidRPr="003707A2" w:rsidRDefault="006B6A13" w:rsidP="00CB224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B17DA" id="_x0000_s1258" style="position:absolute;left:0;text-align:left;margin-left:25.4pt;margin-top:8.2pt;width:36.7pt;height:25.25pt;z-index:252354048;mso-width-relative:margin;mso-height-relative:margin" coordorigin="-22507" coordsize="429638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">
                      <v:rect id="135 Rectángulo" o:spid="_x0000_s1259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" fillcolor="white [3212]" strokecolor="#00b050" strokeweight="2pt"/>
                      <v:shape id="_x0000_s1260" type="#_x0000_t202" style="position:absolute;left:-22507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" filled="f" stroked="f">
                        <v:textbox>
                          <w:txbxContent>
                            <w:p w14:paraId="55E59D80" w14:textId="2BC2EC93" w:rsidR="006B6A13" w:rsidRPr="003707A2" w:rsidRDefault="006B6A13" w:rsidP="00CB224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008E7A01" w14:textId="6C6DC17D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EB2551" w14:textId="65BAFB76" w:rsidR="00905972" w:rsidRPr="00F46572" w:rsidRDefault="0006555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796416" behindDoc="0" locked="0" layoutInCell="1" allowOverlap="1" wp14:anchorId="3E97D4DB" wp14:editId="2E67A353">
                      <wp:simplePos x="0" y="0"/>
                      <wp:positionH relativeFrom="column">
                        <wp:posOffset>262691</wp:posOffset>
                      </wp:positionH>
                      <wp:positionV relativeFrom="paragraph">
                        <wp:posOffset>368025</wp:posOffset>
                      </wp:positionV>
                      <wp:extent cx="353060" cy="222250"/>
                      <wp:effectExtent l="0" t="0" r="0" b="6350"/>
                      <wp:wrapNone/>
                      <wp:docPr id="78" name="107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0" y="0"/>
                                <a:chExt cx="353060" cy="222250"/>
                              </a:xfrm>
                            </wpg:grpSpPr>
                            <wps:wsp>
                              <wps:cNvPr id="7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6D54A9" w14:textId="232B4F92" w:rsidR="006B6A13" w:rsidRPr="00524033" w:rsidRDefault="006B6A13" w:rsidP="00D01A42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0" name="1072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7D4DB" id="_x0000_s1261" style="position:absolute;left:0;text-align:left;margin-left:20.7pt;margin-top:29pt;width:27.8pt;height:17.5pt;z-index:252796416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">
                      <v:shape id="_x0000_s1262" type="#_x0000_t202" style="position:absolute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  <v:textbox>
                          <w:txbxContent>
                            <w:p w14:paraId="286D54A9" w14:textId="232B4F92" w:rsidR="006B6A13" w:rsidRPr="00524033" w:rsidRDefault="006B6A13" w:rsidP="00D01A42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oval id="1072 Elipse" o:spid="_x0000_s1263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" filled="f" strokecolor="#00b050" strokeweight="2pt"/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5775B13D" w14:textId="77777777" w:rsidR="009059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Aprueba las facturas o comprobantes que amparan el servicio de mantenimiento y/o la verificación de emisión de gases.</w:t>
            </w:r>
          </w:p>
          <w:p w14:paraId="29F192C7" w14:textId="77777777" w:rsidR="00B21FA7" w:rsidRDefault="00B21FA7" w:rsidP="00B21FA7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039407" w14:textId="023304F2" w:rsidR="00B21FA7" w:rsidRPr="00B21FA7" w:rsidRDefault="00B21FA7" w:rsidP="006B6A13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55D" w:rsidRPr="00271D50" w14:paraId="5BDB1DD3" w14:textId="77777777" w:rsidTr="002B3919">
        <w:trPr>
          <w:trHeight w:val="518"/>
          <w:jc w:val="center"/>
        </w:trPr>
        <w:tc>
          <w:tcPr>
            <w:tcW w:w="2081" w:type="dxa"/>
            <w:shd w:val="clear" w:color="auto" w:fill="5F497A" w:themeFill="accent4" w:themeFillShade="BF"/>
            <w:vAlign w:val="center"/>
          </w:tcPr>
          <w:p w14:paraId="69A993AE" w14:textId="1D50F21A" w:rsidR="0006555D" w:rsidRPr="00F46572" w:rsidRDefault="0006555D" w:rsidP="00715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DIRECCIÓN DE SERVICIOS VEHICULARES</w:t>
            </w:r>
          </w:p>
        </w:tc>
        <w:tc>
          <w:tcPr>
            <w:tcW w:w="1984" w:type="dxa"/>
            <w:shd w:val="clear" w:color="auto" w:fill="5F497A" w:themeFill="accent4" w:themeFillShade="BF"/>
          </w:tcPr>
          <w:p w14:paraId="299374A5" w14:textId="77777777" w:rsidR="0006555D" w:rsidRPr="00F46572" w:rsidRDefault="0006555D" w:rsidP="0071517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8EEB024" w14:textId="77777777" w:rsidR="0006555D" w:rsidRPr="00F46572" w:rsidRDefault="0006555D" w:rsidP="0071517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ASIGNATARIO(A)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17E81286" w14:textId="77777777" w:rsidR="0006555D" w:rsidRPr="00F46572" w:rsidRDefault="0006555D" w:rsidP="0071517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DEPARTAMENTO DE CONTROL VEHICULAR</w:t>
            </w:r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14:paraId="3D1B500F" w14:textId="77777777" w:rsidR="0006555D" w:rsidRPr="00F46572" w:rsidRDefault="0006555D" w:rsidP="00715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905972" w:rsidRPr="00A05DE6" w14:paraId="3879B49A" w14:textId="77777777" w:rsidTr="00207BDC">
        <w:trPr>
          <w:trHeight w:val="753"/>
          <w:jc w:val="center"/>
        </w:trPr>
        <w:tc>
          <w:tcPr>
            <w:tcW w:w="2081" w:type="dxa"/>
          </w:tcPr>
          <w:p w14:paraId="7208592F" w14:textId="7F690583" w:rsidR="00905972" w:rsidRPr="00F46572" w:rsidRDefault="00905972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4552660C" w14:textId="5BC3FDA2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21AB83" w14:textId="75440E06" w:rsidR="00905972" w:rsidRPr="00F46572" w:rsidRDefault="0006555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56096" behindDoc="0" locked="0" layoutInCell="1" allowOverlap="1" wp14:anchorId="5348A140" wp14:editId="58F170F5">
                      <wp:simplePos x="0" y="0"/>
                      <wp:positionH relativeFrom="column">
                        <wp:posOffset>336475</wp:posOffset>
                      </wp:positionH>
                      <wp:positionV relativeFrom="paragraph">
                        <wp:posOffset>127764</wp:posOffset>
                      </wp:positionV>
                      <wp:extent cx="466041" cy="320805"/>
                      <wp:effectExtent l="0" t="0" r="10795" b="3175"/>
                      <wp:wrapNone/>
                      <wp:docPr id="671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041" cy="320805"/>
                                <a:chOff x="-22507" y="0"/>
                                <a:chExt cx="429638" cy="284491"/>
                              </a:xfrm>
                            </wpg:grpSpPr>
                            <wps:wsp>
                              <wps:cNvPr id="672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507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578A67" w14:textId="3E70970C" w:rsidR="006B6A13" w:rsidRPr="003707A2" w:rsidRDefault="006B6A13" w:rsidP="00CB224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48A140" id="_x0000_s1264" style="position:absolute;left:0;text-align:left;margin-left:26.5pt;margin-top:10.05pt;width:36.7pt;height:25.25pt;z-index:252356096;mso-width-relative:margin;mso-height-relative:margin" coordorigin="-22507" coordsize="429638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">
                      <v:rect id="135 Rectángulo" o:spid="_x0000_s1265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" fillcolor="white [3212]" strokecolor="#00b050" strokeweight="2pt"/>
                      <v:shape id="_x0000_s1266" type="#_x0000_t202" style="position:absolute;left:-22507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      <v:textbox>
                          <w:txbxContent>
                            <w:p w14:paraId="6C578A67" w14:textId="3E70970C" w:rsidR="006B6A13" w:rsidRPr="003707A2" w:rsidRDefault="006B6A13" w:rsidP="00CB224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77BD6933" w14:textId="4373D5F1" w:rsidR="00905972" w:rsidRPr="00F46572" w:rsidRDefault="00EA52C4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Devuelve el vehículo al asignatario(a) y remite el reporte correspondiente para su firma a fin de hacer de su conocimiento la realización del mantenimiento</w:t>
            </w:r>
            <w:r w:rsidR="000655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05972" w:rsidRPr="00A05DE6" w14:paraId="74562F07" w14:textId="77777777" w:rsidTr="00207BDC">
        <w:trPr>
          <w:trHeight w:val="753"/>
          <w:jc w:val="center"/>
        </w:trPr>
        <w:tc>
          <w:tcPr>
            <w:tcW w:w="2081" w:type="dxa"/>
          </w:tcPr>
          <w:p w14:paraId="30124127" w14:textId="5C264E24" w:rsidR="00905972" w:rsidRPr="00F46572" w:rsidRDefault="00905972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520A4312" wp14:editId="41873D9F">
                      <wp:simplePos x="0" y="0"/>
                      <wp:positionH relativeFrom="column">
                        <wp:posOffset>753746</wp:posOffset>
                      </wp:positionH>
                      <wp:positionV relativeFrom="paragraph">
                        <wp:posOffset>404678</wp:posOffset>
                      </wp:positionV>
                      <wp:extent cx="1133475" cy="749752"/>
                      <wp:effectExtent l="38100" t="0" r="28575" b="88900"/>
                      <wp:wrapNone/>
                      <wp:docPr id="1089" name="108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33475" cy="749752"/>
                              </a:xfrm>
                              <a:prstGeom prst="bentConnector3">
                                <a:avLst>
                                  <a:gd name="adj1" fmla="val 42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B98E" id="1089 Conector angular" o:spid="_x0000_s1026" type="#_x0000_t34" style="position:absolute;margin-left:59.35pt;margin-top:31.85pt;width:89.25pt;height:59.05pt;rotation:180;flip:y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" adj="91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475A3A67" w14:textId="05CAD6DE" w:rsidR="00905972" w:rsidRPr="00F46572" w:rsidRDefault="0006555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58" behindDoc="0" locked="0" layoutInCell="1" allowOverlap="1" wp14:anchorId="034C173D" wp14:editId="7C53D5B3">
                      <wp:simplePos x="0" y="0"/>
                      <wp:positionH relativeFrom="column">
                        <wp:posOffset>521629</wp:posOffset>
                      </wp:positionH>
                      <wp:positionV relativeFrom="paragraph">
                        <wp:posOffset>323196</wp:posOffset>
                      </wp:positionV>
                      <wp:extent cx="315516" cy="176249"/>
                      <wp:effectExtent l="0" t="0" r="0" b="0"/>
                      <wp:wrapNone/>
                      <wp:docPr id="82" name="1081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16" cy="176249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DEAB7" id="1081 Documento" o:spid="_x0000_s1026" type="#_x0000_t114" style="position:absolute;margin-left:41.05pt;margin-top:25.45pt;width:24.85pt;height:13.9pt;z-index:2516505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 w:rsidR="00CB2246"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58144" behindDoc="0" locked="0" layoutInCell="1" allowOverlap="1" wp14:anchorId="15E1779E" wp14:editId="373A252C">
                      <wp:simplePos x="0" y="0"/>
                      <wp:positionH relativeFrom="column">
                        <wp:posOffset>282015</wp:posOffset>
                      </wp:positionH>
                      <wp:positionV relativeFrom="paragraph">
                        <wp:posOffset>148666</wp:posOffset>
                      </wp:positionV>
                      <wp:extent cx="466041" cy="320805"/>
                      <wp:effectExtent l="0" t="0" r="10795" b="3175"/>
                      <wp:wrapNone/>
                      <wp:docPr id="680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041" cy="320805"/>
                                <a:chOff x="-22507" y="0"/>
                                <a:chExt cx="429638" cy="284491"/>
                              </a:xfrm>
                            </wpg:grpSpPr>
                            <wps:wsp>
                              <wps:cNvPr id="681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507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076E5F" w14:textId="7954C2BF" w:rsidR="006B6A13" w:rsidRPr="003707A2" w:rsidRDefault="006B6A13" w:rsidP="00CB224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1779E" id="_x0000_s1267" style="position:absolute;left:0;text-align:left;margin-left:22.2pt;margin-top:11.7pt;width:36.7pt;height:25.25pt;z-index:252358144;mso-width-relative:margin;mso-height-relative:margin" coordorigin="-22507" coordsize="429638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">
                      <v:rect id="135 Rectángulo" o:spid="_x0000_s1268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" fillcolor="white [3212]" strokecolor="#00b050" strokeweight="2pt"/>
                      <v:shape id="_x0000_s1269" type="#_x0000_t202" style="position:absolute;left:-22507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+oz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ZDslrA75l4BGT2AwAA//8DAFBLAQItABQABgAIAAAAIQDb4fbL7gAAAIUBAAATAAAAAAAAAAAA&#10;AAAAAAAAAABbQ29udGVudF9UeXBlc10ueG1sUEsBAi0AFAAGAAgAAAAhAFr0LFu/AAAAFQEAAAsA&#10;AAAAAAAAAAAAAAAAHwEAAF9yZWxzLy5yZWxzUEsBAi0AFAAGAAgAAAAhAN636jPEAAAA3AAAAA8A&#10;AAAAAAAAAAAAAAAABwIAAGRycy9kb3ducmV2LnhtbFBLBQYAAAAAAwADALcAAAD4AgAAAAA=&#10;" filled="f" stroked="f">
                        <v:textbox>
                          <w:txbxContent>
                            <w:p w14:paraId="4F076E5F" w14:textId="7954C2BF" w:rsidR="006B6A13" w:rsidRPr="003707A2" w:rsidRDefault="006B6A13" w:rsidP="00CB224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6B7F54F6" w14:textId="6E8E134F" w:rsidR="00905972" w:rsidRPr="00F46572" w:rsidRDefault="0006555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798464" behindDoc="0" locked="0" layoutInCell="1" allowOverlap="1" wp14:anchorId="5B87AE77" wp14:editId="4CB0C740">
                      <wp:simplePos x="0" y="0"/>
                      <wp:positionH relativeFrom="column">
                        <wp:posOffset>-516824</wp:posOffset>
                      </wp:positionH>
                      <wp:positionV relativeFrom="paragraph">
                        <wp:posOffset>-362285</wp:posOffset>
                      </wp:positionV>
                      <wp:extent cx="1101488" cy="622616"/>
                      <wp:effectExtent l="38100" t="0" r="22860" b="101600"/>
                      <wp:wrapNone/>
                      <wp:docPr id="81" name="77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01488" cy="622616"/>
                              </a:xfrm>
                              <a:prstGeom prst="bentConnector3">
                                <a:avLst>
                                  <a:gd name="adj1" fmla="val 8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DED6E" id="773 Conector angular" o:spid="_x0000_s1026" type="#_x0000_t34" style="position:absolute;margin-left:-40.7pt;margin-top:-28.55pt;width:86.75pt;height:49pt;rotation:180;flip:y;z-index:2527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" adj="174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0E1B7CB9" w14:textId="77777777" w:rsidR="006E5650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Recibe el vehículo</w:t>
            </w:r>
            <w:r w:rsidR="006E565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7631827" w14:textId="77777777" w:rsidR="006E5650" w:rsidRDefault="006E5650" w:rsidP="006E5650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-Sin mantenimiento y/o verificación de gases</w:t>
            </w:r>
          </w:p>
          <w:p w14:paraId="0EEB4F84" w14:textId="067A4B5A" w:rsidR="00905972" w:rsidRPr="00F46572" w:rsidRDefault="006E5650" w:rsidP="006E5650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</w:t>
            </w:r>
            <w:r w:rsidR="00905972" w:rsidRPr="00F46572">
              <w:rPr>
                <w:rFonts w:ascii="Arial" w:hAnsi="Arial" w:cs="Arial"/>
                <w:sz w:val="16"/>
                <w:szCs w:val="16"/>
              </w:rPr>
              <w:t xml:space="preserve">on la verificación de emisión de gases y/o </w:t>
            </w:r>
            <w:proofErr w:type="gramStart"/>
            <w:r w:rsidR="00905972" w:rsidRPr="00F46572">
              <w:rPr>
                <w:rFonts w:ascii="Arial" w:hAnsi="Arial" w:cs="Arial"/>
                <w:sz w:val="16"/>
                <w:szCs w:val="16"/>
              </w:rPr>
              <w:t>mantenimiento realizados</w:t>
            </w:r>
            <w:proofErr w:type="gramEnd"/>
            <w:r w:rsidR="00905972" w:rsidRPr="00F46572">
              <w:rPr>
                <w:rFonts w:ascii="Arial" w:hAnsi="Arial" w:cs="Arial"/>
                <w:sz w:val="16"/>
                <w:szCs w:val="16"/>
              </w:rPr>
              <w:t xml:space="preserve">, firma el </w:t>
            </w:r>
            <w:r w:rsidR="00A87A15" w:rsidRPr="00F46572">
              <w:rPr>
                <w:rFonts w:ascii="Arial" w:hAnsi="Arial" w:cs="Arial"/>
                <w:sz w:val="16"/>
                <w:szCs w:val="16"/>
              </w:rPr>
              <w:t>reporte</w:t>
            </w:r>
            <w:r w:rsidR="00905972" w:rsidRPr="00F46572">
              <w:rPr>
                <w:rFonts w:ascii="Arial" w:hAnsi="Arial" w:cs="Arial"/>
                <w:sz w:val="16"/>
                <w:szCs w:val="16"/>
              </w:rPr>
              <w:t xml:space="preserve"> correspondiente al mantenimiento y lo remite a la Dirección de Servicios Vehiculares.</w:t>
            </w:r>
          </w:p>
        </w:tc>
      </w:tr>
      <w:tr w:rsidR="00905972" w:rsidRPr="00A05DE6" w14:paraId="21CC7093" w14:textId="77777777" w:rsidTr="00207BDC">
        <w:trPr>
          <w:trHeight w:val="753"/>
          <w:jc w:val="center"/>
        </w:trPr>
        <w:tc>
          <w:tcPr>
            <w:tcW w:w="2081" w:type="dxa"/>
          </w:tcPr>
          <w:p w14:paraId="2957029A" w14:textId="4AEA1B32" w:rsidR="00905972" w:rsidRPr="00F46572" w:rsidRDefault="00A01662" w:rsidP="00207BD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  <w:r w:rsidRPr="00F46572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68416" behindDoc="0" locked="0" layoutInCell="1" allowOverlap="1" wp14:anchorId="4BF94339" wp14:editId="34D8B9EB">
                      <wp:simplePos x="0" y="0"/>
                      <wp:positionH relativeFrom="column">
                        <wp:posOffset>344703</wp:posOffset>
                      </wp:positionH>
                      <wp:positionV relativeFrom="paragraph">
                        <wp:posOffset>245847</wp:posOffset>
                      </wp:positionV>
                      <wp:extent cx="556895" cy="288290"/>
                      <wp:effectExtent l="0" t="0" r="14605" b="16510"/>
                      <wp:wrapNone/>
                      <wp:docPr id="1079" name="107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1080" name="1080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1081" name="1081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8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94995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947476" w14:textId="39F91ABE" w:rsidR="006B6A13" w:rsidRPr="0094150C" w:rsidRDefault="006B6A13" w:rsidP="00A0166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F94339" id="1079 Grupo" o:spid="_x0000_s1270" style="position:absolute;left:0;text-align:left;margin-left:27.15pt;margin-top:19.35pt;width:43.85pt;height:22.7pt;z-index:25266841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">
                      <v:group id="1080 Grupo" o:spid="_x0000_s1271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      <v:shape id="1081 Documento" o:spid="_x0000_s1272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" filled="f" strokecolor="black [3213]" strokeweight="1pt"/>
                        <v:rect id="135 Rectángulo" o:spid="_x0000_s1273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" fillcolor="white [3212]" strokecolor="#00b050" strokeweight="2pt"/>
                      </v:group>
                      <v:shape id="_x0000_s1274" type="#_x0000_t202" style="position:absolute;top:86;width:494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      <v:textbox>
                          <w:txbxContent>
                            <w:p w14:paraId="60947476" w14:textId="39F91ABE" w:rsidR="006B6A13" w:rsidRPr="0094150C" w:rsidRDefault="006B6A13" w:rsidP="00A01662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B2246" w:rsidRPr="00F465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4CBBAC33" wp14:editId="796133C6">
                      <wp:simplePos x="0" y="0"/>
                      <wp:positionH relativeFrom="column">
                        <wp:posOffset>508076</wp:posOffset>
                      </wp:positionH>
                      <wp:positionV relativeFrom="paragraph">
                        <wp:posOffset>440715</wp:posOffset>
                      </wp:positionV>
                      <wp:extent cx="2356709" cy="411480"/>
                      <wp:effectExtent l="0" t="0" r="81915" b="102870"/>
                      <wp:wrapNone/>
                      <wp:docPr id="1095" name="1095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6709" cy="411480"/>
                              </a:xfrm>
                              <a:prstGeom prst="bentConnector3">
                                <a:avLst>
                                  <a:gd name="adj1" fmla="val 94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C492A" id="1095 Conector angular" o:spid="_x0000_s1026" type="#_x0000_t34" style="position:absolute;margin-left:40pt;margin-top:34.7pt;width:185.55pt;height:32.4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" adj="204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0A0B8685" w14:textId="147FCC3C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34551C" w14:textId="77777777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</w:tcPr>
          <w:p w14:paraId="2DB2073D" w14:textId="16A69E81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Recibe el </w:t>
            </w:r>
            <w:r w:rsidR="00A87A15" w:rsidRPr="00F46572">
              <w:rPr>
                <w:rFonts w:ascii="Arial" w:hAnsi="Arial" w:cs="Arial"/>
                <w:sz w:val="16"/>
                <w:szCs w:val="16"/>
              </w:rPr>
              <w:t>reporte</w:t>
            </w:r>
            <w:r w:rsidRPr="00F46572">
              <w:rPr>
                <w:rFonts w:ascii="Arial" w:hAnsi="Arial" w:cs="Arial"/>
                <w:sz w:val="16"/>
                <w:szCs w:val="16"/>
              </w:rPr>
              <w:t xml:space="preserve"> e instruye al Departamento de Control Vehicular su integración en el expediente correspondiente.</w:t>
            </w:r>
          </w:p>
        </w:tc>
      </w:tr>
      <w:tr w:rsidR="00905972" w:rsidRPr="00A05DE6" w14:paraId="48199682" w14:textId="77777777" w:rsidTr="00207BDC">
        <w:trPr>
          <w:trHeight w:val="753"/>
          <w:jc w:val="center"/>
        </w:trPr>
        <w:tc>
          <w:tcPr>
            <w:tcW w:w="2081" w:type="dxa"/>
          </w:tcPr>
          <w:p w14:paraId="3B0780D5" w14:textId="77777777" w:rsidR="00905972" w:rsidRPr="00F46572" w:rsidRDefault="00905972" w:rsidP="00207BD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29E64585" w14:textId="7CE7EF52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05C681" w14:textId="0BE6505E" w:rsidR="00905972" w:rsidRPr="00F46572" w:rsidRDefault="0006555D" w:rsidP="00207BDC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04608" behindDoc="0" locked="0" layoutInCell="1" allowOverlap="1" wp14:anchorId="5073FEB6" wp14:editId="210C371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353534</wp:posOffset>
                      </wp:positionV>
                      <wp:extent cx="0" cy="401228"/>
                      <wp:effectExtent l="76200" t="0" r="57150" b="56515"/>
                      <wp:wrapNone/>
                      <wp:docPr id="109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122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BD36" id="Conector recto de flecha 628" o:spid="_x0000_s1026" type="#_x0000_t32" style="position:absolute;margin-left:34.8pt;margin-top:27.85pt;width:0;height:31.6pt;flip:x;z-index:2528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A01662" w:rsidRPr="00F46572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70464" behindDoc="0" locked="0" layoutInCell="1" allowOverlap="1" wp14:anchorId="45A4A403" wp14:editId="6CAACA2B">
                      <wp:simplePos x="0" y="0"/>
                      <wp:positionH relativeFrom="column">
                        <wp:posOffset>272898</wp:posOffset>
                      </wp:positionH>
                      <wp:positionV relativeFrom="paragraph">
                        <wp:posOffset>125095</wp:posOffset>
                      </wp:positionV>
                      <wp:extent cx="556895" cy="288290"/>
                      <wp:effectExtent l="0" t="0" r="14605" b="16510"/>
                      <wp:wrapNone/>
                      <wp:docPr id="990" name="107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991" name="1080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64" name="1081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94995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4B994B" w14:textId="2790DAD7" w:rsidR="006B6A13" w:rsidRPr="0094150C" w:rsidRDefault="006B6A13" w:rsidP="00A0166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A4A403" id="_x0000_s1275" style="position:absolute;left:0;text-align:left;margin-left:21.5pt;margin-top:9.85pt;width:43.85pt;height:22.7pt;z-index:252670464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">
                      <v:group id="1080 Grupo" o:spid="_x0000_s1276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      <v:shape id="1081 Documento" o:spid="_x0000_s1277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" filled="f" strokecolor="black [3213]" strokeweight="1pt"/>
                        <v:rect id="135 Rectángulo" o:spid="_x0000_s1278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" fillcolor="white [3212]" strokecolor="#00b050" strokeweight="2pt"/>
                      </v:group>
                      <v:shape id="_x0000_s1279" type="#_x0000_t202" style="position:absolute;top:86;width:494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14:paraId="1E4B994B" w14:textId="2790DAD7" w:rsidR="006B6A13" w:rsidRPr="0094150C" w:rsidRDefault="006B6A13" w:rsidP="00A01662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329CE568" w14:textId="77777777" w:rsidR="00905972" w:rsidRPr="00F46572" w:rsidRDefault="00905972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>Integra y actualiza el expediente que corresponda.</w:t>
            </w:r>
          </w:p>
        </w:tc>
      </w:tr>
      <w:tr w:rsidR="00905972" w:rsidRPr="00A05DE6" w14:paraId="1A20CF33" w14:textId="77777777" w:rsidTr="00CB2246">
        <w:trPr>
          <w:trHeight w:val="1443"/>
          <w:jc w:val="center"/>
        </w:trPr>
        <w:tc>
          <w:tcPr>
            <w:tcW w:w="2081" w:type="dxa"/>
          </w:tcPr>
          <w:p w14:paraId="18AFCDE6" w14:textId="3C338BFD" w:rsidR="00905972" w:rsidRPr="00F46572" w:rsidRDefault="00905972" w:rsidP="00207BD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2B7AADC6" w14:textId="61C77FA0" w:rsidR="00905972" w:rsidRPr="00F46572" w:rsidRDefault="0090597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6947C5" w14:textId="35CDD5A4" w:rsidR="00905972" w:rsidRPr="00F46572" w:rsidRDefault="0006555D" w:rsidP="00207BDC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06656" behindDoc="0" locked="0" layoutInCell="1" allowOverlap="1" wp14:anchorId="6E82564B" wp14:editId="6F1AB8C6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495139</wp:posOffset>
                      </wp:positionV>
                      <wp:extent cx="0" cy="485486"/>
                      <wp:effectExtent l="76200" t="0" r="57150" b="48260"/>
                      <wp:wrapNone/>
                      <wp:docPr id="110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854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A96EF" id="Conector recto de flecha 628" o:spid="_x0000_s1026" type="#_x0000_t32" style="position:absolute;margin-left:35pt;margin-top:39pt;width:0;height:38.25pt;flip:x;z-index:2528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02560" behindDoc="0" locked="0" layoutInCell="1" allowOverlap="1" wp14:anchorId="5ADCE90B" wp14:editId="6F2F6628">
                      <wp:simplePos x="0" y="0"/>
                      <wp:positionH relativeFrom="column">
                        <wp:posOffset>294800</wp:posOffset>
                      </wp:positionH>
                      <wp:positionV relativeFrom="paragraph">
                        <wp:posOffset>279046</wp:posOffset>
                      </wp:positionV>
                      <wp:extent cx="556895" cy="288290"/>
                      <wp:effectExtent l="0" t="0" r="14605" b="16510"/>
                      <wp:wrapNone/>
                      <wp:docPr id="87" name="107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88" name="1080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89" name="1081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94995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3A744B" w14:textId="273579DD" w:rsidR="006B6A13" w:rsidRPr="0094150C" w:rsidRDefault="006B6A13" w:rsidP="0006555D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DCE90B" id="_x0000_s1280" style="position:absolute;left:0;text-align:left;margin-left:23.2pt;margin-top:21.95pt;width:43.85pt;height:22.7pt;z-index:252802560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">
                      <v:group id="1080 Grupo" o:spid="_x0000_s1281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1081 Documento" o:spid="_x0000_s1282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" filled="f" strokecolor="black [3213]" strokeweight="1pt"/>
                        <v:rect id="135 Rectángulo" o:spid="_x0000_s1283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" fillcolor="white [3212]" strokecolor="#00b050" strokeweight="2pt"/>
                      </v:group>
                      <v:shape id="_x0000_s1284" type="#_x0000_t202" style="position:absolute;top:86;width:494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703A744B" w14:textId="273579DD" w:rsidR="006B6A13" w:rsidRPr="0094150C" w:rsidRDefault="006B6A13" w:rsidP="0006555D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3F116A1E" w14:textId="3FA59F60" w:rsidR="00997E5B" w:rsidRPr="0006555D" w:rsidRDefault="00EA52C4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Informa mensualmente a la Dirección </w:t>
            </w:r>
            <w:r w:rsidR="0006555D">
              <w:rPr>
                <w:rFonts w:ascii="Arial" w:hAnsi="Arial" w:cs="Arial"/>
                <w:sz w:val="16"/>
                <w:szCs w:val="16"/>
              </w:rPr>
              <w:t>de Servicios Vehiculares sobre los vehículos atendidos durante el mes.</w:t>
            </w:r>
          </w:p>
        </w:tc>
      </w:tr>
      <w:tr w:rsidR="0006555D" w:rsidRPr="00A05DE6" w14:paraId="3589C896" w14:textId="77777777" w:rsidTr="00CB2246">
        <w:trPr>
          <w:trHeight w:val="1443"/>
          <w:jc w:val="center"/>
        </w:trPr>
        <w:tc>
          <w:tcPr>
            <w:tcW w:w="2081" w:type="dxa"/>
          </w:tcPr>
          <w:p w14:paraId="24101FA8" w14:textId="50241F4E" w:rsidR="0006555D" w:rsidRPr="00F46572" w:rsidRDefault="0006555D" w:rsidP="00207BD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199B454D" w14:textId="6BF51FB2" w:rsidR="0006555D" w:rsidRPr="00F46572" w:rsidRDefault="0006555D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BE6992" w14:textId="0FE00932" w:rsidR="0006555D" w:rsidRPr="00F46572" w:rsidRDefault="0006555D" w:rsidP="00207BDC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3" behindDoc="0" locked="0" layoutInCell="1" allowOverlap="1" wp14:anchorId="4BF7E961" wp14:editId="086F11D5">
                      <wp:simplePos x="0" y="0"/>
                      <wp:positionH relativeFrom="column">
                        <wp:posOffset>536595</wp:posOffset>
                      </wp:positionH>
                      <wp:positionV relativeFrom="paragraph">
                        <wp:posOffset>211678</wp:posOffset>
                      </wp:positionV>
                      <wp:extent cx="315516" cy="176249"/>
                      <wp:effectExtent l="0" t="0" r="27940" b="14605"/>
                      <wp:wrapNone/>
                      <wp:docPr id="106" name="1081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16" cy="176249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E5436" id="1081 Documento" o:spid="_x0000_s1026" type="#_x0000_t114" style="position:absolute;margin-left:42.25pt;margin-top:16.65pt;width:24.85pt;height:13.9pt;z-index:2516495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364288" behindDoc="0" locked="0" layoutInCell="1" allowOverlap="1" wp14:anchorId="7B1E8F48" wp14:editId="280BD14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64770</wp:posOffset>
                      </wp:positionV>
                      <wp:extent cx="465455" cy="320675"/>
                      <wp:effectExtent l="0" t="0" r="10795" b="3175"/>
                      <wp:wrapNone/>
                      <wp:docPr id="706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455" cy="320675"/>
                                <a:chOff x="-22507" y="0"/>
                                <a:chExt cx="429638" cy="284491"/>
                              </a:xfrm>
                            </wpg:grpSpPr>
                            <wps:wsp>
                              <wps:cNvPr id="710" name="135 Rectángulo"/>
                              <wps:cNvSpPr/>
                              <wps:spPr>
                                <a:xfrm>
                                  <a:off x="25880" y="0"/>
                                  <a:ext cx="381251" cy="222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507" y="0"/>
                                  <a:ext cx="410365" cy="284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15F9B8" w14:textId="6C0B975F" w:rsidR="006B6A13" w:rsidRPr="003707A2" w:rsidRDefault="006B6A13" w:rsidP="00CB224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3707A2">
                                      <w:rPr>
                                        <w:b/>
                                        <w:sz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E8F48" id="_x0000_s1285" style="position:absolute;left:0;text-align:left;margin-left:18.85pt;margin-top:5.1pt;width:36.65pt;height:25.25pt;z-index:252364288;mso-width-relative:margin;mso-height-relative:margin" coordorigin="-22507" coordsize="429638,28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">
                      <v:rect id="135 Rectángulo" o:spid="_x0000_s1286" style="position:absolute;left:25880;width:381251;height:22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" fillcolor="white [3212]" strokecolor="#00b050" strokeweight="2pt"/>
                      <v:shape id="_x0000_s1287" type="#_x0000_t202" style="position:absolute;left:-22507;width:410365;height:28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Ap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TGfwdyYeAZn9AgAA//8DAFBLAQItABQABgAIAAAAIQDb4fbL7gAAAIUBAAATAAAAAAAAAAAA&#10;AAAAAAAAAABbQ29udGVudF9UeXBlc10ueG1sUEsBAi0AFAAGAAgAAAAhAFr0LFu/AAAAFQEAAAsA&#10;AAAAAAAAAAAAAAAAHwEAAF9yZWxzLy5yZWxzUEsBAi0AFAAGAAgAAAAhAEBccCnEAAAA3AAAAA8A&#10;AAAAAAAAAAAAAAAABwIAAGRycy9kb3ducmV2LnhtbFBLBQYAAAAAAwADALcAAAD4AgAAAAA=&#10;" filled="f" stroked="f">
                        <v:textbox>
                          <w:txbxContent>
                            <w:p w14:paraId="7715F9B8" w14:textId="6C0B975F" w:rsidR="006B6A13" w:rsidRPr="003707A2" w:rsidRDefault="006B6A13" w:rsidP="00CB224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707A2"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05AD45EA" wp14:editId="686758E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309880</wp:posOffset>
                      </wp:positionV>
                      <wp:extent cx="0" cy="255905"/>
                      <wp:effectExtent l="76200" t="0" r="57150" b="48895"/>
                      <wp:wrapNone/>
                      <wp:docPr id="989" name="Conector recto de flecha 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DC1C" id="Conector recto de flecha 989" o:spid="_x0000_s1026" type="#_x0000_t32" style="position:absolute;margin-left:38.5pt;margin-top:24.4pt;width:0;height:20.15pt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 w:rsidRPr="00F46572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112384" behindDoc="0" locked="0" layoutInCell="1" allowOverlap="1" wp14:anchorId="707671BB" wp14:editId="5FCB12F3">
                      <wp:simplePos x="0" y="0"/>
                      <wp:positionH relativeFrom="column">
                        <wp:posOffset>225899</wp:posOffset>
                      </wp:positionH>
                      <wp:positionV relativeFrom="paragraph">
                        <wp:posOffset>566904</wp:posOffset>
                      </wp:positionV>
                      <wp:extent cx="582295" cy="279400"/>
                      <wp:effectExtent l="0" t="0" r="8255" b="6350"/>
                      <wp:wrapNone/>
                      <wp:docPr id="1096" name="10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295" cy="279400"/>
                                <a:chOff x="0" y="0"/>
                                <a:chExt cx="567369" cy="222250"/>
                              </a:xfrm>
                            </wpg:grpSpPr>
                            <wps:wsp>
                              <wps:cNvPr id="1097" name="128 Terminador"/>
                              <wps:cNvSpPr/>
                              <wps:spPr>
                                <a:xfrm>
                                  <a:off x="0" y="8626"/>
                                  <a:ext cx="548640" cy="1905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4" y="0"/>
                                  <a:ext cx="48973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B4022B" w14:textId="77777777" w:rsidR="006B6A13" w:rsidRPr="00CB2246" w:rsidRDefault="006B6A13" w:rsidP="00905972">
                                    <w:pPr>
                                      <w:rPr>
                                        <w:b/>
                                        <w:sz w:val="22"/>
                                        <w:lang w:val="es-MX"/>
                                      </w:rPr>
                                    </w:pPr>
                                    <w:r w:rsidRPr="00CB2246">
                                      <w:rPr>
                                        <w:b/>
                                        <w:sz w:val="22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671BB" id="1096 Grupo" o:spid="_x0000_s1288" style="position:absolute;left:0;text-align:left;margin-left:17.8pt;margin-top:44.65pt;width:45.85pt;height:22pt;z-index:252112384;mso-width-relative:margin;mso-height-relative:margin" coordsize="5673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">
                      <v:shape id="128 Terminador" o:spid="_x0000_s1289" type="#_x0000_t116" style="position:absolute;top:86;width:54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" filled="f" strokecolor="#00b050" strokeweight="2pt"/>
                      <v:shape id="_x0000_s1290" type="#_x0000_t202" style="position:absolute;left:776;width:4897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" filled="f" stroked="f">
                        <v:textbox>
                          <w:txbxContent>
                            <w:p w14:paraId="3FB4022B" w14:textId="77777777" w:rsidR="006B6A13" w:rsidRPr="00CB2246" w:rsidRDefault="006B6A13" w:rsidP="00905972">
                              <w:pPr>
                                <w:rPr>
                                  <w:b/>
                                  <w:sz w:val="22"/>
                                  <w:lang w:val="es-MX"/>
                                </w:rPr>
                              </w:pPr>
                              <w:r w:rsidRPr="00CB2246">
                                <w:rPr>
                                  <w:b/>
                                  <w:sz w:val="22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233CF065" w14:textId="0F641023" w:rsidR="0006555D" w:rsidRPr="00F46572" w:rsidRDefault="0006555D" w:rsidP="009A05BF">
            <w:pPr>
              <w:pStyle w:val="Prrafodelista"/>
              <w:numPr>
                <w:ilvl w:val="0"/>
                <w:numId w:val="10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sz w:val="16"/>
                <w:szCs w:val="16"/>
              </w:rPr>
              <w:t xml:space="preserve">Informa mensualmente a la Dirección General de </w:t>
            </w:r>
            <w:r w:rsidR="00282D4C">
              <w:rPr>
                <w:rFonts w:ascii="Arial" w:hAnsi="Arial" w:cs="Arial"/>
                <w:sz w:val="16"/>
                <w:szCs w:val="16"/>
              </w:rPr>
              <w:t>Servicios</w:t>
            </w:r>
            <w:r w:rsidRPr="00F46572">
              <w:rPr>
                <w:rFonts w:ascii="Arial" w:hAnsi="Arial" w:cs="Arial"/>
                <w:sz w:val="16"/>
                <w:szCs w:val="16"/>
              </w:rPr>
              <w:t>, sobre el mantenimiento y/o verificación de emisión de gases realizados.</w:t>
            </w:r>
          </w:p>
          <w:p w14:paraId="3D4DC4A5" w14:textId="77777777" w:rsidR="0006555D" w:rsidRDefault="0006555D" w:rsidP="0006555D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4F4A2" w14:textId="0576E577" w:rsidR="0006555D" w:rsidRPr="00F46572" w:rsidRDefault="0006555D" w:rsidP="0006555D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6572">
              <w:rPr>
                <w:rFonts w:ascii="Arial" w:hAnsi="Arial" w:cs="Arial"/>
                <w:b/>
                <w:sz w:val="16"/>
                <w:szCs w:val="16"/>
              </w:rPr>
              <w:t>FIN DEL PROCEDIMIENTO</w:t>
            </w:r>
          </w:p>
        </w:tc>
      </w:tr>
    </w:tbl>
    <w:p w14:paraId="37FEA223" w14:textId="77777777" w:rsidR="00274492" w:rsidRPr="00274492" w:rsidRDefault="000C51C5" w:rsidP="009A05BF">
      <w:pPr>
        <w:pStyle w:val="Style1"/>
        <w:numPr>
          <w:ilvl w:val="0"/>
          <w:numId w:val="2"/>
        </w:numPr>
        <w:spacing w:before="0" w:line="360" w:lineRule="auto"/>
        <w:ind w:left="851" w:right="357" w:hanging="284"/>
        <w:rPr>
          <w:rFonts w:ascii="Arial" w:hAnsi="Arial" w:cs="Arial"/>
          <w:b/>
          <w:lang w:val="es-ES_tradnl"/>
        </w:rPr>
      </w:pPr>
      <w:r>
        <w:rPr>
          <w:rFonts w:cs="Arial"/>
          <w:b/>
        </w:rPr>
        <w:br w:type="page"/>
      </w:r>
    </w:p>
    <w:p w14:paraId="1E8A3F0C" w14:textId="4D266DB3" w:rsidR="00045D7C" w:rsidRPr="00846FD2" w:rsidRDefault="00274492" w:rsidP="00274492">
      <w:pPr>
        <w:pStyle w:val="Style1"/>
        <w:spacing w:before="0" w:line="360" w:lineRule="auto"/>
        <w:ind w:left="360" w:right="357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IV </w:t>
      </w:r>
      <w:r w:rsidR="0043037A" w:rsidRPr="00846FD2">
        <w:rPr>
          <w:rFonts w:ascii="Arial" w:hAnsi="Arial" w:cs="Arial"/>
          <w:b/>
          <w:lang w:val="es-ES_tradnl"/>
        </w:rPr>
        <w:t>ASIGNACIÓN DE COMBUSTIBLE PARA VEHÍCULOS</w:t>
      </w:r>
    </w:p>
    <w:tbl>
      <w:tblPr>
        <w:tblW w:w="95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787"/>
        <w:gridCol w:w="2551"/>
      </w:tblGrid>
      <w:tr w:rsidR="006D515F" w:rsidRPr="006F3082" w14:paraId="247CD355" w14:textId="77777777" w:rsidTr="002B3919">
        <w:trPr>
          <w:tblHeader/>
        </w:trPr>
        <w:tc>
          <w:tcPr>
            <w:tcW w:w="2227" w:type="dxa"/>
            <w:shd w:val="clear" w:color="auto" w:fill="5F497A" w:themeFill="accent4" w:themeFillShade="BF"/>
            <w:vAlign w:val="center"/>
          </w:tcPr>
          <w:p w14:paraId="38A16C47" w14:textId="1E3F7A65" w:rsidR="006D515F" w:rsidRPr="00112C2D" w:rsidRDefault="00112C2D" w:rsidP="0040304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Á</w:t>
            </w:r>
            <w:r w:rsidR="006D515F" w:rsidRPr="00112C2D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REA</w:t>
            </w:r>
          </w:p>
        </w:tc>
        <w:tc>
          <w:tcPr>
            <w:tcW w:w="4787" w:type="dxa"/>
            <w:shd w:val="clear" w:color="auto" w:fill="5F497A" w:themeFill="accent4" w:themeFillShade="BF"/>
            <w:vAlign w:val="center"/>
          </w:tcPr>
          <w:p w14:paraId="23C3AD1F" w14:textId="77777777" w:rsidR="006D515F" w:rsidRPr="00112C2D" w:rsidRDefault="006D515F" w:rsidP="0040304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112C2D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14:paraId="24D5431F" w14:textId="77777777" w:rsidR="006D515F" w:rsidRPr="00112C2D" w:rsidRDefault="006D515F" w:rsidP="0040304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112C2D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FORMATOS U OFICIOS</w:t>
            </w:r>
          </w:p>
        </w:tc>
      </w:tr>
      <w:tr w:rsidR="00FC090C" w:rsidRPr="006F3082" w14:paraId="75228B55" w14:textId="77777777" w:rsidTr="00112C2D">
        <w:tc>
          <w:tcPr>
            <w:tcW w:w="9565" w:type="dxa"/>
            <w:gridSpan w:val="3"/>
            <w:shd w:val="clear" w:color="auto" w:fill="auto"/>
            <w:vAlign w:val="center"/>
          </w:tcPr>
          <w:p w14:paraId="63C419E6" w14:textId="77777777" w:rsidR="00FC090C" w:rsidRPr="006F3082" w:rsidRDefault="00FC090C" w:rsidP="0040304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b/>
                <w:sz w:val="24"/>
                <w:szCs w:val="24"/>
                <w:lang w:val="es-MX"/>
              </w:rPr>
              <w:t>INICIA PROCEDIMIENTO</w:t>
            </w:r>
          </w:p>
        </w:tc>
      </w:tr>
      <w:tr w:rsidR="00347D84" w:rsidRPr="006F3082" w14:paraId="41C1B51C" w14:textId="77777777" w:rsidTr="005436FF">
        <w:tc>
          <w:tcPr>
            <w:tcW w:w="2227" w:type="dxa"/>
            <w:vAlign w:val="center"/>
          </w:tcPr>
          <w:p w14:paraId="4948229B" w14:textId="4FE002A3" w:rsidR="00347D84" w:rsidRPr="006F3082" w:rsidRDefault="00347D84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6F646F58" w14:textId="79F781B3" w:rsidR="00347D84" w:rsidRPr="006F3082" w:rsidRDefault="00347D84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Asigna </w:t>
            </w:r>
            <w:r w:rsidR="001C6EFC">
              <w:rPr>
                <w:rFonts w:cs="Arial"/>
                <w:sz w:val="24"/>
                <w:szCs w:val="24"/>
                <w:lang w:val="es-MX"/>
              </w:rPr>
              <w:t>la can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tidad de combustible de conformidad </w:t>
            </w:r>
            <w:r>
              <w:rPr>
                <w:rFonts w:cs="Arial"/>
                <w:sz w:val="24"/>
                <w:szCs w:val="24"/>
                <w:lang w:val="es-MX"/>
              </w:rPr>
              <w:t>a los parámetros establecidos</w:t>
            </w:r>
            <w:r w:rsidR="00C052BE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C052BE" w:rsidRPr="00630ED6">
              <w:rPr>
                <w:rFonts w:cs="Arial"/>
                <w:sz w:val="24"/>
                <w:szCs w:val="24"/>
                <w:lang w:val="es-MX"/>
              </w:rPr>
              <w:t>en la normatividad vigente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7B107767" w14:textId="0FF72F93" w:rsidR="00347D84" w:rsidRPr="006F3082" w:rsidRDefault="00A449F0" w:rsidP="00C70CFB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Registro</w:t>
            </w:r>
          </w:p>
        </w:tc>
      </w:tr>
      <w:tr w:rsidR="00EB57A8" w:rsidRPr="006F3082" w14:paraId="69B8AB5E" w14:textId="77777777" w:rsidTr="005436FF">
        <w:tc>
          <w:tcPr>
            <w:tcW w:w="2227" w:type="dxa"/>
            <w:vAlign w:val="center"/>
          </w:tcPr>
          <w:p w14:paraId="3F4DD567" w14:textId="5FD1FC1B" w:rsidR="00EB57A8" w:rsidRPr="006F3082" w:rsidRDefault="007560D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2800AF47" w14:textId="7108BD08" w:rsidR="00C05F8D" w:rsidRPr="006F3082" w:rsidRDefault="00EB57A8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Entrega mediante oficio la tarjeta</w:t>
            </w:r>
            <w:r w:rsidR="00FE2B4F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AE4647">
              <w:rPr>
                <w:rFonts w:cs="Arial"/>
                <w:sz w:val="24"/>
                <w:szCs w:val="24"/>
                <w:lang w:val="es-MX"/>
              </w:rPr>
              <w:t xml:space="preserve">o etiqueta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y la clave </w:t>
            </w:r>
            <w:r w:rsidR="00DD1785" w:rsidRPr="006F3082">
              <w:rPr>
                <w:rFonts w:cs="Arial"/>
                <w:sz w:val="24"/>
                <w:szCs w:val="24"/>
                <w:lang w:val="es-MX"/>
              </w:rPr>
              <w:t xml:space="preserve">NIP </w:t>
            </w:r>
            <w:r w:rsidR="002D7154">
              <w:rPr>
                <w:rFonts w:cs="Arial"/>
                <w:sz w:val="24"/>
                <w:szCs w:val="24"/>
                <w:lang w:val="es-MX"/>
              </w:rPr>
              <w:t>al asignatario.</w:t>
            </w:r>
            <w:r w:rsidR="00112C2D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074D96">
              <w:rPr>
                <w:rFonts w:cs="Arial"/>
                <w:sz w:val="24"/>
                <w:szCs w:val="24"/>
                <w:lang w:val="es-MX"/>
              </w:rPr>
              <w:t>S</w:t>
            </w:r>
            <w:r w:rsidR="00112C2D">
              <w:rPr>
                <w:rFonts w:cs="Arial"/>
                <w:sz w:val="24"/>
                <w:szCs w:val="24"/>
                <w:lang w:val="es-MX"/>
              </w:rPr>
              <w:t xml:space="preserve">olicitante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informándole que</w:t>
            </w:r>
            <w:r w:rsidR="00FE2B4F">
              <w:rPr>
                <w:rFonts w:cs="Arial"/>
                <w:sz w:val="24"/>
                <w:szCs w:val="24"/>
                <w:lang w:val="es-MX"/>
              </w:rPr>
              <w:t>,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en caso de requerir asesoría para el personal que utilizará dicha tarjeta, éste podrá acudir a la Dirección para recibir </w:t>
            </w:r>
            <w:r w:rsidR="00FE2B4F">
              <w:rPr>
                <w:rFonts w:cs="Arial"/>
                <w:sz w:val="24"/>
                <w:szCs w:val="24"/>
                <w:lang w:val="es-MX"/>
              </w:rPr>
              <w:t xml:space="preserve">la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capacitación </w:t>
            </w:r>
            <w:r w:rsidR="00FE2B4F">
              <w:rPr>
                <w:rFonts w:cs="Arial"/>
                <w:sz w:val="24"/>
                <w:szCs w:val="24"/>
                <w:lang w:val="es-MX"/>
              </w:rPr>
              <w:t>correspondiente.</w:t>
            </w:r>
          </w:p>
        </w:tc>
        <w:tc>
          <w:tcPr>
            <w:tcW w:w="2551" w:type="dxa"/>
          </w:tcPr>
          <w:p w14:paraId="3D510EFC" w14:textId="603F191E" w:rsidR="00EB57A8" w:rsidRPr="006F3082" w:rsidRDefault="007A7B86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Oficio </w:t>
            </w:r>
          </w:p>
        </w:tc>
      </w:tr>
      <w:tr w:rsidR="00EB57A8" w:rsidRPr="006F3082" w14:paraId="60F752C7" w14:textId="77777777" w:rsidTr="005436FF">
        <w:tc>
          <w:tcPr>
            <w:tcW w:w="2227" w:type="dxa"/>
            <w:vAlign w:val="center"/>
          </w:tcPr>
          <w:p w14:paraId="6C931C79" w14:textId="77777777" w:rsidR="00C05F8D" w:rsidRPr="006F3082" w:rsidRDefault="007560D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62B83A4D" w14:textId="578D0852" w:rsidR="00EB57A8" w:rsidRPr="006F3082" w:rsidRDefault="00EB57A8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Recibe oficio, tarjeta</w:t>
            </w:r>
            <w:r w:rsidR="00FE2B4F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y la clave </w:t>
            </w:r>
            <w:r w:rsidR="007560DC" w:rsidRPr="006F3082">
              <w:rPr>
                <w:rFonts w:cs="Arial"/>
                <w:sz w:val="24"/>
                <w:szCs w:val="24"/>
                <w:lang w:val="es-MX"/>
              </w:rPr>
              <w:t>NIP</w:t>
            </w:r>
            <w:r w:rsidR="00A51F0D">
              <w:rPr>
                <w:rFonts w:cs="Arial"/>
                <w:sz w:val="24"/>
                <w:szCs w:val="24"/>
                <w:lang w:val="es-MX"/>
              </w:rPr>
              <w:t xml:space="preserve"> y</w:t>
            </w:r>
            <w:r w:rsidR="007560DC" w:rsidRPr="006F3082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acusa de recibido.</w:t>
            </w:r>
            <w:r w:rsidR="007560DC" w:rsidRPr="006F3082">
              <w:rPr>
                <w:rFonts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551" w:type="dxa"/>
          </w:tcPr>
          <w:p w14:paraId="50A18EFD" w14:textId="70CF04CB" w:rsidR="00EB57A8" w:rsidRPr="006F3082" w:rsidRDefault="00112C2D" w:rsidP="00112C2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Oficio </w:t>
            </w:r>
          </w:p>
        </w:tc>
      </w:tr>
      <w:tr w:rsidR="00EB57A8" w:rsidRPr="006F3082" w14:paraId="259B24DE" w14:textId="77777777" w:rsidTr="005436FF">
        <w:tc>
          <w:tcPr>
            <w:tcW w:w="2227" w:type="dxa"/>
            <w:vAlign w:val="center"/>
          </w:tcPr>
          <w:p w14:paraId="3BF84CCB" w14:textId="77777777" w:rsidR="00EB57A8" w:rsidRPr="006F3082" w:rsidRDefault="00A51F0D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6F480ABD" w14:textId="3B8DED2D" w:rsidR="00112C2D" w:rsidRPr="00112C2D" w:rsidRDefault="00B6378D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Acude a la estación de servicio, solicita al despachador validación de la tarjeta </w:t>
            </w:r>
            <w:r w:rsidR="006C4381">
              <w:rPr>
                <w:rFonts w:cs="Arial"/>
                <w:sz w:val="24"/>
                <w:szCs w:val="24"/>
                <w:lang w:val="es-MX"/>
              </w:rPr>
              <w:t xml:space="preserve">terminal punto de venta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y verifica saldo. </w:t>
            </w:r>
          </w:p>
          <w:p w14:paraId="7EF29721" w14:textId="77777777" w:rsidR="00B54988" w:rsidRPr="00B54988" w:rsidRDefault="00B54988" w:rsidP="00EB78BF">
            <w:pPr>
              <w:pStyle w:val="Texto"/>
              <w:spacing w:line="240" w:lineRule="auto"/>
              <w:ind w:left="531" w:right="146" w:firstLine="0"/>
              <w:rPr>
                <w:rFonts w:cs="Arial"/>
                <w:b/>
                <w:sz w:val="24"/>
                <w:szCs w:val="24"/>
                <w:lang w:val="es-MX"/>
              </w:rPr>
            </w:pPr>
            <w:r w:rsidRPr="00B54988">
              <w:rPr>
                <w:rFonts w:cs="Arial"/>
                <w:b/>
                <w:sz w:val="24"/>
                <w:szCs w:val="24"/>
                <w:lang w:val="es-MX"/>
              </w:rPr>
              <w:t>¿Acepta la validación de la tarjeta?</w:t>
            </w:r>
          </w:p>
          <w:p w14:paraId="3B9CBD75" w14:textId="77777777" w:rsidR="00B54988" w:rsidRPr="000C51C5" w:rsidRDefault="00B54988" w:rsidP="00B54988">
            <w:pPr>
              <w:pStyle w:val="Texto"/>
              <w:spacing w:line="240" w:lineRule="auto"/>
              <w:ind w:left="531" w:right="146" w:firstLine="0"/>
              <w:rPr>
                <w:rFonts w:cs="Arial"/>
                <w:sz w:val="24"/>
                <w:szCs w:val="24"/>
                <w:lang w:val="es-MX"/>
              </w:rPr>
            </w:pPr>
            <w:r w:rsidRPr="000C51C5">
              <w:rPr>
                <w:rFonts w:cs="Arial"/>
                <w:sz w:val="24"/>
                <w:szCs w:val="24"/>
                <w:lang w:val="es-MX"/>
              </w:rPr>
              <w:t xml:space="preserve">Sí: </w:t>
            </w:r>
            <w:r w:rsidR="000C51C5" w:rsidRPr="000C51C5">
              <w:rPr>
                <w:rFonts w:cs="Arial"/>
                <w:sz w:val="24"/>
                <w:szCs w:val="24"/>
                <w:lang w:val="es-MX"/>
              </w:rPr>
              <w:t>c</w:t>
            </w:r>
            <w:r w:rsidRPr="000C51C5">
              <w:rPr>
                <w:rFonts w:cs="Arial"/>
                <w:sz w:val="24"/>
                <w:szCs w:val="24"/>
                <w:lang w:val="es-MX"/>
              </w:rPr>
              <w:t>ontinúa en la actividad 7.</w:t>
            </w:r>
          </w:p>
          <w:p w14:paraId="071CFDB6" w14:textId="77777777" w:rsidR="00FE2B4F" w:rsidRPr="006F3082" w:rsidRDefault="00B54988" w:rsidP="00B54988">
            <w:pPr>
              <w:pStyle w:val="Texto"/>
              <w:spacing w:line="240" w:lineRule="auto"/>
              <w:ind w:left="531" w:right="146" w:firstLine="0"/>
              <w:rPr>
                <w:rFonts w:cs="Arial"/>
                <w:sz w:val="24"/>
                <w:szCs w:val="24"/>
                <w:highlight w:val="lightGray"/>
                <w:lang w:val="es-MX"/>
              </w:rPr>
            </w:pPr>
            <w:r w:rsidRPr="000C51C5">
              <w:rPr>
                <w:rFonts w:cs="Arial"/>
                <w:sz w:val="24"/>
                <w:szCs w:val="24"/>
                <w:lang w:val="es-MX"/>
              </w:rPr>
              <w:t>No: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0C51C5">
              <w:rPr>
                <w:rFonts w:cs="Arial"/>
                <w:sz w:val="24"/>
                <w:szCs w:val="24"/>
                <w:lang w:val="es-MX"/>
              </w:rPr>
              <w:t>c</w:t>
            </w:r>
            <w:r>
              <w:rPr>
                <w:rFonts w:cs="Arial"/>
                <w:sz w:val="24"/>
                <w:szCs w:val="24"/>
                <w:lang w:val="es-MX"/>
              </w:rPr>
              <w:t>ontinúa en la actividad 5</w:t>
            </w:r>
            <w:r w:rsidRPr="00B54988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7E3DD82D" w14:textId="4259902B" w:rsidR="00EB57A8" w:rsidRPr="006F3082" w:rsidRDefault="00A449F0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Tarjeta o etiqueta</w:t>
            </w:r>
          </w:p>
        </w:tc>
      </w:tr>
      <w:tr w:rsidR="00B54988" w:rsidRPr="006F3082" w14:paraId="7E2457ED" w14:textId="77777777" w:rsidTr="005436FF">
        <w:tc>
          <w:tcPr>
            <w:tcW w:w="2227" w:type="dxa"/>
            <w:vAlign w:val="center"/>
          </w:tcPr>
          <w:p w14:paraId="4BE22F7D" w14:textId="77777777" w:rsidR="00B54988" w:rsidRDefault="00B54988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3F44BC41" w14:textId="1CAC957D" w:rsidR="00B54988" w:rsidRPr="002D7154" w:rsidRDefault="002D7154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El asignatario </w:t>
            </w:r>
            <w:r w:rsidRPr="002D7154">
              <w:rPr>
                <w:rFonts w:cs="Arial"/>
                <w:sz w:val="24"/>
                <w:szCs w:val="24"/>
                <w:lang w:val="es-MX"/>
              </w:rPr>
              <w:t>deberá reportarlo inmediatamente en la estación de servicio, levantando la incidencia al teléfono de atención que el prestador de servicios haya establecido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para la solución en el lugar.</w:t>
            </w:r>
          </w:p>
        </w:tc>
        <w:tc>
          <w:tcPr>
            <w:tcW w:w="2551" w:type="dxa"/>
          </w:tcPr>
          <w:p w14:paraId="4AF6EE64" w14:textId="43B28207" w:rsidR="00B54988" w:rsidRPr="006F3082" w:rsidRDefault="00A449F0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Tarjeta o etiqueta</w:t>
            </w:r>
          </w:p>
        </w:tc>
      </w:tr>
      <w:tr w:rsidR="00B54988" w:rsidRPr="006F3082" w14:paraId="24CE0C11" w14:textId="77777777" w:rsidTr="005436FF">
        <w:tc>
          <w:tcPr>
            <w:tcW w:w="2227" w:type="dxa"/>
            <w:vAlign w:val="center"/>
          </w:tcPr>
          <w:p w14:paraId="534E2AFD" w14:textId="72D8A3C0" w:rsidR="00B54988" w:rsidRDefault="006C2B4C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2ADBB49C" w14:textId="13A33732" w:rsidR="00112C2D" w:rsidRPr="00112C2D" w:rsidRDefault="002D7154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En caso de robo o extravió, el asignatario deberá notificar a la Dirección de</w:t>
            </w:r>
            <w:r w:rsidR="006C2B4C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cs="Arial"/>
                <w:sz w:val="24"/>
                <w:szCs w:val="24"/>
                <w:lang w:val="es-MX"/>
              </w:rPr>
              <w:t>Control y Servicios Vehicu</w:t>
            </w:r>
            <w:r w:rsidR="006C2B4C">
              <w:rPr>
                <w:rFonts w:cs="Arial"/>
                <w:sz w:val="24"/>
                <w:szCs w:val="24"/>
                <w:lang w:val="es-MX"/>
              </w:rPr>
              <w:t xml:space="preserve">lares </w:t>
            </w:r>
            <w:r w:rsidR="00EF7B6D">
              <w:rPr>
                <w:rFonts w:cs="Arial"/>
                <w:sz w:val="24"/>
                <w:szCs w:val="24"/>
                <w:lang w:val="es-MX"/>
              </w:rPr>
              <w:t xml:space="preserve">para </w:t>
            </w:r>
            <w:r>
              <w:rPr>
                <w:rFonts w:cs="Arial"/>
                <w:sz w:val="24"/>
                <w:szCs w:val="24"/>
                <w:lang w:val="es-MX"/>
              </w:rPr>
              <w:t>realizar</w:t>
            </w:r>
            <w:r w:rsidR="00B54988">
              <w:rPr>
                <w:rFonts w:cs="Arial"/>
                <w:sz w:val="24"/>
                <w:szCs w:val="24"/>
                <w:lang w:val="es-MX"/>
              </w:rPr>
              <w:t xml:space="preserve"> las gestiones necesarias para </w:t>
            </w:r>
            <w:r w:rsidR="006C2B4C">
              <w:rPr>
                <w:rFonts w:cs="Arial"/>
                <w:sz w:val="24"/>
                <w:szCs w:val="24"/>
                <w:lang w:val="es-MX"/>
              </w:rPr>
              <w:t xml:space="preserve">cancelar y a su </w:t>
            </w:r>
            <w:r w:rsidR="00EF7B6D">
              <w:rPr>
                <w:rFonts w:cs="Arial"/>
                <w:sz w:val="24"/>
                <w:szCs w:val="24"/>
                <w:lang w:val="es-MX"/>
              </w:rPr>
              <w:t xml:space="preserve">vez </w:t>
            </w:r>
            <w:r w:rsidR="006C2B4C">
              <w:rPr>
                <w:rFonts w:cs="Arial"/>
                <w:sz w:val="24"/>
                <w:szCs w:val="24"/>
                <w:lang w:val="es-MX"/>
              </w:rPr>
              <w:t>solicitar la expedición de nueva tarjeta o etiqueta</w:t>
            </w:r>
          </w:p>
          <w:p w14:paraId="67292524" w14:textId="521E20DA" w:rsidR="00B54988" w:rsidRPr="006F3082" w:rsidRDefault="006C2B4C" w:rsidP="006C2B4C">
            <w:pPr>
              <w:pStyle w:val="Texto"/>
              <w:spacing w:line="240" w:lineRule="auto"/>
              <w:ind w:left="531" w:right="146" w:firstLine="0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="00B54988">
              <w:rPr>
                <w:rFonts w:cs="Arial"/>
                <w:sz w:val="24"/>
                <w:szCs w:val="24"/>
                <w:lang w:val="es-MX"/>
              </w:rPr>
              <w:t xml:space="preserve">egresa a la actividad </w:t>
            </w:r>
            <w:r>
              <w:rPr>
                <w:rFonts w:cs="Arial"/>
                <w:sz w:val="24"/>
                <w:szCs w:val="24"/>
                <w:lang w:val="es-MX"/>
              </w:rPr>
              <w:t>2</w:t>
            </w:r>
            <w:r w:rsidR="00B54988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355140EF" w14:textId="77777777" w:rsidR="00A43157" w:rsidRDefault="00A43157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5C9570D0" w14:textId="77777777" w:rsidR="00A43157" w:rsidRDefault="00A43157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3082CBB8" w14:textId="38F175A0" w:rsidR="00B54988" w:rsidRPr="006F3082" w:rsidRDefault="00A449F0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Tarjeta o etiqueta</w:t>
            </w:r>
          </w:p>
        </w:tc>
      </w:tr>
      <w:tr w:rsidR="00B6378D" w:rsidRPr="006F3082" w14:paraId="1FAE9F80" w14:textId="77777777" w:rsidTr="005436FF">
        <w:trPr>
          <w:trHeight w:val="1340"/>
        </w:trPr>
        <w:tc>
          <w:tcPr>
            <w:tcW w:w="2227" w:type="dxa"/>
            <w:vAlign w:val="center"/>
          </w:tcPr>
          <w:p w14:paraId="2C737E6B" w14:textId="77777777" w:rsidR="00EB55DE" w:rsidRPr="006F3082" w:rsidRDefault="00EB55D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lastRenderedPageBreak/>
              <w:t>Asignatario(a)</w:t>
            </w:r>
          </w:p>
        </w:tc>
        <w:tc>
          <w:tcPr>
            <w:tcW w:w="4787" w:type="dxa"/>
          </w:tcPr>
          <w:p w14:paraId="65C59873" w14:textId="77777777" w:rsidR="00B6378D" w:rsidRPr="006F3082" w:rsidRDefault="00B54988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Lleva</w:t>
            </w:r>
            <w:r w:rsidR="00B6378D" w:rsidRPr="006F3082">
              <w:rPr>
                <w:rFonts w:cs="Arial"/>
                <w:sz w:val="24"/>
                <w:szCs w:val="24"/>
                <w:lang w:val="es-MX"/>
              </w:rPr>
              <w:t xml:space="preserve"> a cabo la carga de combustible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en la estación de servicio</w:t>
            </w:r>
            <w:r w:rsidR="00B6378D" w:rsidRPr="006F3082">
              <w:rPr>
                <w:rFonts w:cs="Arial"/>
                <w:sz w:val="24"/>
                <w:szCs w:val="24"/>
                <w:lang w:val="es-MX"/>
              </w:rPr>
              <w:t>, obtiene el comprobante de la carga realizada y lo firma.</w:t>
            </w:r>
          </w:p>
        </w:tc>
        <w:tc>
          <w:tcPr>
            <w:tcW w:w="2551" w:type="dxa"/>
          </w:tcPr>
          <w:p w14:paraId="4AB85044" w14:textId="77777777" w:rsidR="00B6378D" w:rsidRDefault="00B6378D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  <w:p w14:paraId="68765BDA" w14:textId="08E58212" w:rsidR="00A43157" w:rsidRPr="006F3082" w:rsidRDefault="00A43157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Comprobante</w:t>
            </w:r>
          </w:p>
        </w:tc>
      </w:tr>
      <w:tr w:rsidR="00393A0F" w:rsidRPr="006F3082" w14:paraId="20C229CF" w14:textId="77777777" w:rsidTr="005436FF">
        <w:trPr>
          <w:trHeight w:val="5949"/>
        </w:trPr>
        <w:tc>
          <w:tcPr>
            <w:tcW w:w="2227" w:type="dxa"/>
            <w:vAlign w:val="center"/>
          </w:tcPr>
          <w:p w14:paraId="20FDB637" w14:textId="0EF8FEA7" w:rsidR="00EB55DE" w:rsidRPr="006F3082" w:rsidRDefault="00EB55DE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404416CD" w14:textId="23F9FF47" w:rsidR="00FE2B4F" w:rsidRDefault="002A1BC4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Ingresa</w:t>
            </w:r>
            <w:r w:rsidR="00393A0F" w:rsidRPr="006F3082">
              <w:rPr>
                <w:rFonts w:cs="Arial"/>
                <w:sz w:val="24"/>
                <w:szCs w:val="24"/>
                <w:lang w:val="es-MX"/>
              </w:rPr>
              <w:t xml:space="preserve"> en el </w:t>
            </w:r>
            <w:r w:rsidR="009F352A">
              <w:rPr>
                <w:rFonts w:cs="Arial"/>
                <w:sz w:val="24"/>
                <w:szCs w:val="24"/>
                <w:lang w:val="es-MX"/>
              </w:rPr>
              <w:t>S</w:t>
            </w:r>
            <w:r w:rsidR="00393A0F" w:rsidRPr="006F3082">
              <w:rPr>
                <w:rFonts w:cs="Arial"/>
                <w:sz w:val="24"/>
                <w:szCs w:val="24"/>
                <w:lang w:val="es-MX"/>
              </w:rPr>
              <w:t>istema</w:t>
            </w:r>
            <w:r w:rsidR="009F352A">
              <w:rPr>
                <w:rFonts w:cs="Arial"/>
                <w:sz w:val="24"/>
                <w:szCs w:val="24"/>
                <w:lang w:val="es-MX"/>
              </w:rPr>
              <w:t xml:space="preserve"> de Control Vehicular</w:t>
            </w:r>
            <w:r w:rsidR="00393A0F" w:rsidRPr="006F3082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para registrar </w:t>
            </w:r>
            <w:r w:rsidR="00393A0F" w:rsidRPr="006F3082">
              <w:rPr>
                <w:rFonts w:cs="Arial"/>
                <w:sz w:val="24"/>
                <w:szCs w:val="24"/>
                <w:lang w:val="es-MX"/>
              </w:rPr>
              <w:t>la carga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de combustible</w:t>
            </w:r>
            <w:r w:rsidR="00393A0F" w:rsidRPr="006F3082">
              <w:rPr>
                <w:rFonts w:cs="Arial"/>
                <w:sz w:val="24"/>
                <w:szCs w:val="24"/>
                <w:lang w:val="es-MX"/>
              </w:rPr>
              <w:t xml:space="preserve"> realizada en el formato </w:t>
            </w:r>
            <w:r w:rsidR="00F12C95">
              <w:rPr>
                <w:rFonts w:cs="Arial"/>
                <w:sz w:val="24"/>
                <w:szCs w:val="24"/>
                <w:lang w:val="es-MX"/>
              </w:rPr>
              <w:t>correspondiente</w:t>
            </w:r>
            <w:r w:rsidR="00A449F0">
              <w:rPr>
                <w:rFonts w:cs="Arial"/>
                <w:sz w:val="24"/>
                <w:szCs w:val="24"/>
                <w:lang w:val="es-MX"/>
              </w:rPr>
              <w:t>.</w:t>
            </w:r>
          </w:p>
          <w:p w14:paraId="0761BC87" w14:textId="77777777" w:rsidR="00F12C95" w:rsidRDefault="00F12C95" w:rsidP="00F12C95">
            <w:pPr>
              <w:pStyle w:val="Texto"/>
              <w:spacing w:line="240" w:lineRule="auto"/>
              <w:ind w:left="531" w:right="146" w:firstLine="0"/>
              <w:rPr>
                <w:rFonts w:cs="Arial"/>
                <w:sz w:val="24"/>
                <w:szCs w:val="24"/>
              </w:rPr>
            </w:pPr>
          </w:p>
          <w:p w14:paraId="0F2B8081" w14:textId="68DF2B40" w:rsidR="009F352A" w:rsidRDefault="00715170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1" w:right="14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9F352A">
              <w:rPr>
                <w:rFonts w:cs="Arial"/>
                <w:sz w:val="24"/>
                <w:szCs w:val="24"/>
              </w:rPr>
              <w:t xml:space="preserve">egistra la fecha, el nombre del </w:t>
            </w:r>
            <w:r w:rsidR="000C51C5">
              <w:rPr>
                <w:rFonts w:cs="Arial"/>
                <w:sz w:val="24"/>
                <w:szCs w:val="24"/>
              </w:rPr>
              <w:t>asignatario</w:t>
            </w:r>
            <w:r w:rsidR="009F352A">
              <w:rPr>
                <w:rFonts w:cs="Arial"/>
                <w:sz w:val="24"/>
                <w:szCs w:val="24"/>
              </w:rPr>
              <w:t>(a), el kilometraje, la cantidad de combustible de entrada y salida, y las cargas realizadas en litros y su equivalente en pesos.</w:t>
            </w:r>
          </w:p>
          <w:p w14:paraId="5AF79CB7" w14:textId="084C4669" w:rsidR="00F12C95" w:rsidRDefault="00F12C95" w:rsidP="00F12C95">
            <w:pPr>
              <w:pStyle w:val="Sinespaciado"/>
            </w:pPr>
          </w:p>
          <w:p w14:paraId="403AA4C2" w14:textId="3EE396E8" w:rsidR="009F352A" w:rsidRPr="00A43157" w:rsidRDefault="009F352A" w:rsidP="00A43157">
            <w:pPr>
              <w:pStyle w:val="Texto"/>
              <w:spacing w:line="240" w:lineRule="auto"/>
              <w:ind w:left="531" w:right="146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CF7262" w14:textId="77777777" w:rsidR="00EB55DE" w:rsidRDefault="00EB55DE" w:rsidP="006C438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70B1EE1B" w14:textId="77777777" w:rsidR="00F12C95" w:rsidRDefault="00F12C95" w:rsidP="00F12C95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5394D01" w14:textId="77777777" w:rsidR="00F12C95" w:rsidRDefault="00F12C95" w:rsidP="00F12C95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552DB9CE" w14:textId="77777777" w:rsidR="00F12C95" w:rsidRDefault="00F12C95" w:rsidP="00F12C95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D4CB55A" w14:textId="370E3BF3" w:rsidR="00393A0F" w:rsidRDefault="00EB55DE" w:rsidP="00F12C95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</w:rPr>
              <w:t xml:space="preserve">Reporte </w:t>
            </w:r>
            <w:r w:rsidR="00F12C95" w:rsidRPr="006F3082">
              <w:rPr>
                <w:rFonts w:cs="Arial"/>
                <w:sz w:val="24"/>
                <w:szCs w:val="24"/>
              </w:rPr>
              <w:t>de consumo de combustible de vehículo</w:t>
            </w:r>
            <w:r w:rsidR="00A43157">
              <w:rPr>
                <w:rFonts w:cs="Arial"/>
                <w:sz w:val="24"/>
                <w:szCs w:val="24"/>
              </w:rPr>
              <w:t>s</w:t>
            </w:r>
          </w:p>
          <w:p w14:paraId="72391527" w14:textId="77777777" w:rsidR="00C052BE" w:rsidRDefault="00C052BE" w:rsidP="00C052BE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563CD27" w14:textId="3C211813" w:rsidR="00C052BE" w:rsidRPr="006F3082" w:rsidRDefault="00C052BE" w:rsidP="007C7A7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="0076158A" w:rsidRPr="006F3082" w14:paraId="2559C36E" w14:textId="77777777" w:rsidTr="005436FF">
        <w:trPr>
          <w:trHeight w:val="2407"/>
        </w:trPr>
        <w:tc>
          <w:tcPr>
            <w:tcW w:w="2227" w:type="dxa"/>
            <w:vAlign w:val="center"/>
          </w:tcPr>
          <w:p w14:paraId="53CABF77" w14:textId="77777777" w:rsidR="0076158A" w:rsidRPr="006F3082" w:rsidRDefault="002A1BC4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24202D32" w14:textId="0EFE0641" w:rsidR="0076158A" w:rsidRPr="006F3082" w:rsidRDefault="0076158A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6F3082">
              <w:rPr>
                <w:rFonts w:cs="Arial"/>
                <w:sz w:val="24"/>
                <w:szCs w:val="24"/>
              </w:rPr>
              <w:t>oteja</w:t>
            </w:r>
            <w:r>
              <w:rPr>
                <w:rFonts w:cs="Arial"/>
                <w:sz w:val="24"/>
                <w:szCs w:val="24"/>
              </w:rPr>
              <w:t xml:space="preserve"> al término de </w:t>
            </w:r>
            <w:r w:rsidR="002A1BC4">
              <w:rPr>
                <w:rFonts w:cs="Arial"/>
                <w:sz w:val="24"/>
                <w:szCs w:val="24"/>
              </w:rPr>
              <w:t xml:space="preserve">cada </w:t>
            </w:r>
            <w:r>
              <w:rPr>
                <w:rFonts w:cs="Arial"/>
                <w:sz w:val="24"/>
                <w:szCs w:val="24"/>
              </w:rPr>
              <w:t>mes</w:t>
            </w:r>
            <w:r w:rsidRPr="006F3082">
              <w:rPr>
                <w:rFonts w:cs="Arial"/>
                <w:sz w:val="24"/>
                <w:szCs w:val="24"/>
              </w:rPr>
              <w:t xml:space="preserve"> la información capturada contra la contenida en el </w:t>
            </w:r>
            <w:r w:rsidR="002A1BC4">
              <w:rPr>
                <w:rFonts w:cs="Arial"/>
                <w:sz w:val="24"/>
                <w:szCs w:val="24"/>
              </w:rPr>
              <w:t>S</w:t>
            </w:r>
            <w:r w:rsidRPr="006F3082">
              <w:rPr>
                <w:rFonts w:cs="Arial"/>
                <w:sz w:val="24"/>
                <w:szCs w:val="24"/>
              </w:rPr>
              <w:t>istema</w:t>
            </w:r>
            <w:r w:rsidR="002A1BC4">
              <w:rPr>
                <w:rFonts w:cs="Arial"/>
                <w:sz w:val="24"/>
                <w:szCs w:val="24"/>
              </w:rPr>
              <w:t xml:space="preserve"> de Control Vehicular</w:t>
            </w:r>
            <w:r w:rsidR="00DD1037">
              <w:rPr>
                <w:rFonts w:cs="Arial"/>
                <w:sz w:val="24"/>
                <w:szCs w:val="24"/>
              </w:rPr>
              <w:t>,</w:t>
            </w:r>
            <w:r w:rsidRPr="006F3082">
              <w:rPr>
                <w:rFonts w:cs="Arial"/>
                <w:sz w:val="24"/>
                <w:szCs w:val="24"/>
              </w:rPr>
              <w:t xml:space="preserve"> firma el reporte</w:t>
            </w:r>
            <w:r w:rsidR="002A1BC4">
              <w:rPr>
                <w:rFonts w:cs="Arial"/>
                <w:sz w:val="24"/>
                <w:szCs w:val="24"/>
              </w:rPr>
              <w:t xml:space="preserve"> </w:t>
            </w:r>
            <w:r w:rsidR="00225729">
              <w:rPr>
                <w:rFonts w:cs="Arial"/>
                <w:sz w:val="24"/>
                <w:szCs w:val="24"/>
              </w:rPr>
              <w:t xml:space="preserve">(firma autógrafa o electrónica) </w:t>
            </w:r>
            <w:r w:rsidR="002A1BC4">
              <w:rPr>
                <w:rFonts w:cs="Arial"/>
                <w:sz w:val="24"/>
                <w:szCs w:val="24"/>
              </w:rPr>
              <w:t xml:space="preserve">y lo entrega junto con los </w:t>
            </w:r>
            <w:r w:rsidR="00A43157">
              <w:rPr>
                <w:rFonts w:cs="Arial"/>
                <w:sz w:val="24"/>
                <w:szCs w:val="24"/>
              </w:rPr>
              <w:t xml:space="preserve">comprobantes o </w:t>
            </w:r>
            <w:proofErr w:type="gramStart"/>
            <w:r w:rsidR="002A1BC4">
              <w:rPr>
                <w:rFonts w:cs="Arial"/>
                <w:sz w:val="24"/>
                <w:szCs w:val="24"/>
              </w:rPr>
              <w:t>tickets</w:t>
            </w:r>
            <w:proofErr w:type="gramEnd"/>
            <w:r w:rsidR="002A1BC4">
              <w:rPr>
                <w:rFonts w:cs="Arial"/>
                <w:sz w:val="24"/>
                <w:szCs w:val="24"/>
              </w:rPr>
              <w:t xml:space="preserve"> de las </w:t>
            </w:r>
            <w:r w:rsidR="002A1BC4" w:rsidRPr="006B6A13">
              <w:rPr>
                <w:rFonts w:cs="Arial"/>
                <w:sz w:val="24"/>
                <w:szCs w:val="24"/>
              </w:rPr>
              <w:t xml:space="preserve">cargas de combustible </w:t>
            </w:r>
            <w:r w:rsidR="00391B35" w:rsidRPr="006B6A13">
              <w:rPr>
                <w:rFonts w:cs="Arial"/>
                <w:sz w:val="24"/>
                <w:szCs w:val="24"/>
              </w:rPr>
              <w:t xml:space="preserve">debidamente firmados </w:t>
            </w:r>
            <w:r w:rsidR="002A1BC4" w:rsidRPr="006B6A13">
              <w:rPr>
                <w:rFonts w:cs="Arial"/>
                <w:sz w:val="24"/>
                <w:szCs w:val="24"/>
              </w:rPr>
              <w:t>a la Dirección de Servicios Vehiculares</w:t>
            </w:r>
            <w:r w:rsidR="00391B35" w:rsidRPr="006B6A13">
              <w:rPr>
                <w:rFonts w:cs="Arial"/>
                <w:sz w:val="24"/>
                <w:szCs w:val="24"/>
              </w:rPr>
              <w:t xml:space="preserve"> dentro de los primeros cinco días hábiles posteriores al mes concluido</w:t>
            </w:r>
            <w:r w:rsidRPr="006B6A1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1729F66" w14:textId="66416EC3" w:rsidR="0076158A" w:rsidRPr="006F3082" w:rsidRDefault="002A1BC4" w:rsidP="00A4315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</w:rPr>
              <w:t xml:space="preserve">Reporte de consumo de combustible de vehículos </w:t>
            </w:r>
          </w:p>
        </w:tc>
      </w:tr>
      <w:tr w:rsidR="00347D84" w:rsidRPr="006F3082" w14:paraId="5AD95CC1" w14:textId="77777777" w:rsidTr="005436FF">
        <w:tc>
          <w:tcPr>
            <w:tcW w:w="2227" w:type="dxa"/>
            <w:vAlign w:val="center"/>
          </w:tcPr>
          <w:p w14:paraId="7FAB0F5A" w14:textId="72F7837D" w:rsidR="00347D84" w:rsidRPr="006F3082" w:rsidRDefault="00347D84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6078E478" w14:textId="3BC58F8A" w:rsidR="00347D84" w:rsidRDefault="00347D84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Recibe </w:t>
            </w:r>
            <w:r>
              <w:rPr>
                <w:rFonts w:cs="Arial"/>
                <w:sz w:val="24"/>
                <w:szCs w:val="24"/>
                <w:lang w:val="es-MX"/>
              </w:rPr>
              <w:t>el r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eporte de consumo de combustible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A43157">
              <w:rPr>
                <w:rFonts w:cs="Arial"/>
                <w:sz w:val="24"/>
                <w:szCs w:val="24"/>
                <w:lang w:val="es-MX"/>
              </w:rPr>
              <w:t xml:space="preserve">de vehículos junto </w:t>
            </w:r>
            <w:r>
              <w:rPr>
                <w:rFonts w:cs="Arial"/>
                <w:sz w:val="24"/>
                <w:szCs w:val="24"/>
                <w:lang w:val="es-MX"/>
              </w:rPr>
              <w:t>con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los comprobantes</w:t>
            </w:r>
            <w:r w:rsidR="00A43157">
              <w:rPr>
                <w:rFonts w:cs="Arial"/>
                <w:sz w:val="24"/>
                <w:szCs w:val="24"/>
                <w:lang w:val="es-MX"/>
              </w:rPr>
              <w:t xml:space="preserve"> o </w:t>
            </w:r>
            <w:proofErr w:type="gramStart"/>
            <w:r w:rsidR="00A43157">
              <w:rPr>
                <w:rFonts w:cs="Arial"/>
                <w:sz w:val="24"/>
                <w:szCs w:val="24"/>
                <w:lang w:val="es-MX"/>
              </w:rPr>
              <w:t>tickets</w:t>
            </w:r>
            <w:proofErr w:type="gramEnd"/>
            <w:r>
              <w:rPr>
                <w:rFonts w:cs="Arial"/>
                <w:sz w:val="24"/>
                <w:szCs w:val="24"/>
                <w:lang w:val="es-MX"/>
              </w:rPr>
              <w:t xml:space="preserve"> y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revisa que se encuentren debidamente requisitados.</w:t>
            </w:r>
          </w:p>
          <w:p w14:paraId="05234443" w14:textId="77777777" w:rsidR="00F12C95" w:rsidRDefault="00F12C95" w:rsidP="00F12C95">
            <w:pPr>
              <w:pStyle w:val="Sinespaciado"/>
              <w:rPr>
                <w:lang w:val="es-MX"/>
              </w:rPr>
            </w:pPr>
          </w:p>
          <w:p w14:paraId="18E1C010" w14:textId="77777777" w:rsidR="00275860" w:rsidRPr="006F3082" w:rsidRDefault="00275860" w:rsidP="00275860">
            <w:pPr>
              <w:pStyle w:val="Texto"/>
              <w:spacing w:line="240" w:lineRule="auto"/>
              <w:ind w:left="673" w:right="288" w:firstLine="0"/>
              <w:rPr>
                <w:rFonts w:cs="Arial"/>
                <w:b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b/>
                <w:sz w:val="24"/>
                <w:szCs w:val="24"/>
                <w:lang w:val="es-MX"/>
              </w:rPr>
              <w:lastRenderedPageBreak/>
              <w:t>¿</w:t>
            </w:r>
            <w:r>
              <w:rPr>
                <w:rFonts w:cs="Arial"/>
                <w:b/>
                <w:sz w:val="24"/>
                <w:szCs w:val="24"/>
                <w:lang w:val="es-MX"/>
              </w:rPr>
              <w:t>La d</w:t>
            </w:r>
            <w:r w:rsidRPr="006F3082">
              <w:rPr>
                <w:rFonts w:cs="Arial"/>
                <w:b/>
                <w:sz w:val="24"/>
                <w:szCs w:val="24"/>
                <w:lang w:val="es-MX"/>
              </w:rPr>
              <w:t>ocumentación</w:t>
            </w: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 es</w:t>
            </w:r>
            <w:r w:rsidRPr="006F3082">
              <w:rPr>
                <w:rFonts w:cs="Arial"/>
                <w:b/>
                <w:sz w:val="24"/>
                <w:szCs w:val="24"/>
                <w:lang w:val="es-MX"/>
              </w:rPr>
              <w:t xml:space="preserve"> correcta?</w:t>
            </w:r>
          </w:p>
          <w:p w14:paraId="2791F1F1" w14:textId="114DBB51" w:rsidR="00275860" w:rsidRPr="00776731" w:rsidRDefault="00275860" w:rsidP="00275860">
            <w:pPr>
              <w:pStyle w:val="Texto"/>
              <w:spacing w:line="240" w:lineRule="auto"/>
              <w:ind w:left="673" w:right="288" w:firstLine="0"/>
              <w:rPr>
                <w:rFonts w:cs="Arial"/>
                <w:sz w:val="24"/>
                <w:szCs w:val="24"/>
                <w:lang w:val="es-MX"/>
              </w:rPr>
            </w:pPr>
            <w:r w:rsidRPr="00776731">
              <w:rPr>
                <w:rFonts w:cs="Arial"/>
                <w:sz w:val="24"/>
                <w:szCs w:val="24"/>
                <w:lang w:val="es-MX"/>
              </w:rPr>
              <w:t xml:space="preserve">No: </w:t>
            </w:r>
            <w:r w:rsidR="00776731" w:rsidRPr="00776731">
              <w:rPr>
                <w:rFonts w:cs="Arial"/>
                <w:sz w:val="24"/>
                <w:szCs w:val="24"/>
                <w:lang w:val="es-MX"/>
              </w:rPr>
              <w:t>c</w:t>
            </w:r>
            <w:r w:rsidRPr="00776731">
              <w:rPr>
                <w:rFonts w:cs="Arial"/>
                <w:sz w:val="24"/>
                <w:szCs w:val="24"/>
                <w:lang w:val="es-MX"/>
              </w:rPr>
              <w:t>ontinúa en la actividad 1</w:t>
            </w:r>
            <w:r w:rsidR="00776731">
              <w:rPr>
                <w:rFonts w:cs="Arial"/>
                <w:sz w:val="24"/>
                <w:szCs w:val="24"/>
                <w:lang w:val="es-MX"/>
              </w:rPr>
              <w:t>2</w:t>
            </w:r>
            <w:r w:rsidRPr="00776731">
              <w:rPr>
                <w:rFonts w:cs="Arial"/>
                <w:sz w:val="24"/>
                <w:szCs w:val="24"/>
                <w:lang w:val="es-MX"/>
              </w:rPr>
              <w:t>.</w:t>
            </w:r>
          </w:p>
          <w:p w14:paraId="24FB7302" w14:textId="0E2721A1" w:rsidR="00275860" w:rsidRPr="006F3082" w:rsidRDefault="00275860" w:rsidP="00275860">
            <w:pPr>
              <w:pStyle w:val="Texto"/>
              <w:spacing w:line="240" w:lineRule="auto"/>
              <w:ind w:left="673" w:right="288" w:firstLine="0"/>
              <w:rPr>
                <w:rFonts w:cs="Arial"/>
                <w:sz w:val="24"/>
                <w:szCs w:val="24"/>
                <w:lang w:val="es-MX"/>
              </w:rPr>
            </w:pPr>
            <w:r w:rsidRPr="00776731">
              <w:rPr>
                <w:rFonts w:cs="Arial"/>
                <w:sz w:val="24"/>
                <w:szCs w:val="24"/>
                <w:lang w:val="es-MX"/>
              </w:rPr>
              <w:t xml:space="preserve">Si: </w:t>
            </w:r>
            <w:r w:rsidR="00776731" w:rsidRPr="00776731">
              <w:rPr>
                <w:rFonts w:cs="Arial"/>
                <w:sz w:val="24"/>
                <w:szCs w:val="24"/>
                <w:lang w:val="es-MX"/>
              </w:rPr>
              <w:t>c</w:t>
            </w:r>
            <w:r w:rsidRPr="0049165F">
              <w:rPr>
                <w:rFonts w:cs="Arial"/>
                <w:sz w:val="24"/>
                <w:szCs w:val="24"/>
                <w:lang w:val="es-MX"/>
              </w:rPr>
              <w:t>ontinúa en la actividad 1</w:t>
            </w:r>
            <w:r w:rsidR="00776731">
              <w:rPr>
                <w:rFonts w:cs="Arial"/>
                <w:sz w:val="24"/>
                <w:szCs w:val="24"/>
                <w:lang w:val="es-MX"/>
              </w:rPr>
              <w:t>4</w:t>
            </w:r>
            <w:r w:rsidRPr="00776731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5D77E001" w14:textId="51F396C3" w:rsidR="00347D84" w:rsidRPr="006F3082" w:rsidRDefault="00347D84" w:rsidP="00A4315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</w:rPr>
              <w:lastRenderedPageBreak/>
              <w:t>Reporte de cons</w:t>
            </w:r>
            <w:r w:rsidR="00A43157">
              <w:rPr>
                <w:rFonts w:cs="Arial"/>
                <w:sz w:val="24"/>
                <w:szCs w:val="24"/>
              </w:rPr>
              <w:t>umo de combustible de vehículo</w:t>
            </w:r>
            <w:r w:rsidRPr="006F3082">
              <w:rPr>
                <w:rFonts w:cs="Arial"/>
                <w:sz w:val="24"/>
                <w:szCs w:val="24"/>
              </w:rPr>
              <w:t>s</w:t>
            </w:r>
            <w:r w:rsidR="00A4315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47D84" w:rsidRPr="006F3082" w14:paraId="30382F73" w14:textId="77777777" w:rsidTr="005436FF">
        <w:tc>
          <w:tcPr>
            <w:tcW w:w="2227" w:type="dxa"/>
            <w:vAlign w:val="center"/>
          </w:tcPr>
          <w:p w14:paraId="5FC84283" w14:textId="1C7C46C7" w:rsidR="00347D84" w:rsidRPr="006F3082" w:rsidRDefault="00347D84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20AC72BC" w14:textId="3B6D861E" w:rsidR="00347D84" w:rsidRPr="006F3082" w:rsidRDefault="00347D84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Solicita al asignatario(a) subsane los errores del reporte de consumo de combustible</w:t>
            </w:r>
            <w:r w:rsidR="00A43157">
              <w:rPr>
                <w:rFonts w:cs="Arial"/>
                <w:sz w:val="24"/>
                <w:szCs w:val="24"/>
                <w:lang w:val="es-MX"/>
              </w:rPr>
              <w:t xml:space="preserve"> de vehículos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  <w:p w14:paraId="12BA534B" w14:textId="77777777" w:rsidR="00347D84" w:rsidRPr="006F3082" w:rsidRDefault="00347D84" w:rsidP="00C53B3F">
            <w:pPr>
              <w:pStyle w:val="Texto"/>
              <w:spacing w:line="240" w:lineRule="auto"/>
              <w:ind w:firstLin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</w:tcPr>
          <w:p w14:paraId="111A122E" w14:textId="77400537" w:rsidR="00347D84" w:rsidRPr="006F3082" w:rsidRDefault="00A43157" w:rsidP="00C53B3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eporte de consumo de combustible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de vehículos</w:t>
            </w:r>
          </w:p>
        </w:tc>
      </w:tr>
      <w:tr w:rsidR="00275860" w:rsidRPr="006F3082" w14:paraId="07242FF1" w14:textId="77777777" w:rsidTr="005436FF">
        <w:tc>
          <w:tcPr>
            <w:tcW w:w="2227" w:type="dxa"/>
            <w:vAlign w:val="center"/>
          </w:tcPr>
          <w:p w14:paraId="76812637" w14:textId="77777777" w:rsidR="00275860" w:rsidRPr="006F3082" w:rsidRDefault="00275860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Asignatario(a)</w:t>
            </w:r>
          </w:p>
        </w:tc>
        <w:tc>
          <w:tcPr>
            <w:tcW w:w="4787" w:type="dxa"/>
          </w:tcPr>
          <w:p w14:paraId="53A40B35" w14:textId="211FD84B" w:rsidR="00275860" w:rsidRPr="006F3082" w:rsidRDefault="00275860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Subsana los errores detectados y </w:t>
            </w:r>
            <w:r w:rsidR="00DD1037">
              <w:rPr>
                <w:rFonts w:cs="Arial"/>
                <w:sz w:val="24"/>
                <w:szCs w:val="24"/>
                <w:lang w:val="es-MX"/>
              </w:rPr>
              <w:t xml:space="preserve">lo </w:t>
            </w:r>
            <w:r>
              <w:rPr>
                <w:rFonts w:cs="Arial"/>
                <w:sz w:val="24"/>
                <w:szCs w:val="24"/>
                <w:lang w:val="es-MX"/>
              </w:rPr>
              <w:t>remite nuevamente a la Dirección de Servicios Vehiculares.</w:t>
            </w:r>
          </w:p>
        </w:tc>
        <w:tc>
          <w:tcPr>
            <w:tcW w:w="2551" w:type="dxa"/>
          </w:tcPr>
          <w:p w14:paraId="574EDA93" w14:textId="1F34CAAF" w:rsidR="00275860" w:rsidRPr="006F3082" w:rsidRDefault="00A43157" w:rsidP="00C53B3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eporte de consumo de combustible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de vehículos</w:t>
            </w:r>
          </w:p>
        </w:tc>
      </w:tr>
      <w:tr w:rsidR="00347D84" w:rsidRPr="006F3082" w14:paraId="1B056693" w14:textId="77777777" w:rsidTr="005436FF">
        <w:tc>
          <w:tcPr>
            <w:tcW w:w="2227" w:type="dxa"/>
            <w:vAlign w:val="center"/>
          </w:tcPr>
          <w:p w14:paraId="124FF1AB" w14:textId="66B3F737" w:rsidR="00347D84" w:rsidRPr="006F3082" w:rsidRDefault="00347D84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1FF6DAAE" w14:textId="548B3135" w:rsidR="00347D84" w:rsidRPr="006F3082" w:rsidRDefault="00347D84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Coteja </w:t>
            </w:r>
            <w:r w:rsidR="00275860">
              <w:rPr>
                <w:rFonts w:cs="Arial"/>
                <w:sz w:val="24"/>
                <w:szCs w:val="24"/>
                <w:lang w:val="es-MX"/>
              </w:rPr>
              <w:t>el</w:t>
            </w:r>
            <w:r w:rsidR="00A43157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consumo de combustible </w:t>
            </w:r>
            <w:r w:rsidR="00A43157">
              <w:rPr>
                <w:rFonts w:cs="Arial"/>
                <w:sz w:val="24"/>
                <w:szCs w:val="24"/>
                <w:lang w:val="es-MX"/>
              </w:rPr>
              <w:t xml:space="preserve">de vehículos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contra l</w:t>
            </w:r>
            <w:r w:rsidR="00A43157">
              <w:rPr>
                <w:rFonts w:cs="Arial"/>
                <w:sz w:val="24"/>
                <w:szCs w:val="24"/>
                <w:lang w:val="es-MX"/>
              </w:rPr>
              <w:t xml:space="preserve">a información proporcionada por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el </w:t>
            </w:r>
            <w:r w:rsidR="00275860">
              <w:rPr>
                <w:rFonts w:cs="Arial"/>
                <w:sz w:val="24"/>
                <w:szCs w:val="24"/>
                <w:lang w:val="es-MX"/>
              </w:rPr>
              <w:t>asignatario(a)</w:t>
            </w:r>
            <w:r w:rsidR="00A43157">
              <w:rPr>
                <w:rFonts w:cs="Arial"/>
                <w:sz w:val="24"/>
                <w:szCs w:val="24"/>
                <w:lang w:val="es-MX"/>
              </w:rPr>
              <w:t>,</w:t>
            </w:r>
            <w:r w:rsidR="00275860">
              <w:rPr>
                <w:rFonts w:cs="Arial"/>
                <w:sz w:val="24"/>
                <w:szCs w:val="24"/>
                <w:lang w:val="es-MX"/>
              </w:rPr>
              <w:t xml:space="preserve"> a fin de validarlo.</w:t>
            </w:r>
          </w:p>
          <w:p w14:paraId="5C300978" w14:textId="77777777" w:rsidR="00347D84" w:rsidRPr="006F3082" w:rsidRDefault="00347D84" w:rsidP="00FE2B4F">
            <w:pPr>
              <w:pStyle w:val="Texto"/>
              <w:spacing w:line="240" w:lineRule="auto"/>
              <w:ind w:right="146" w:firstLine="0"/>
              <w:rPr>
                <w:rFonts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</w:tcPr>
          <w:p w14:paraId="39E82CA4" w14:textId="1167C154" w:rsidR="00347D84" w:rsidRPr="006F3082" w:rsidRDefault="00A43157" w:rsidP="0056474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>eporte de consumo de combustible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de vehículos</w:t>
            </w:r>
          </w:p>
        </w:tc>
      </w:tr>
      <w:tr w:rsidR="006E387E" w:rsidRPr="006F3082" w14:paraId="55109D12" w14:textId="77777777" w:rsidTr="005436FF">
        <w:tc>
          <w:tcPr>
            <w:tcW w:w="2227" w:type="dxa"/>
            <w:vAlign w:val="center"/>
          </w:tcPr>
          <w:p w14:paraId="6B49990A" w14:textId="5DB96A85" w:rsidR="006E387E" w:rsidRPr="006F3082" w:rsidRDefault="006E387E" w:rsidP="006E387E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0180FAFD" w14:textId="67F56FF9" w:rsidR="006E387E" w:rsidRPr="006F3082" w:rsidDel="005C7BEF" w:rsidRDefault="006E387E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Con apoyo del Departamento de Control Vehicular, e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labora el reporte de </w:t>
            </w:r>
            <w:r w:rsidR="00EF7B6D">
              <w:rPr>
                <w:rFonts w:cs="Arial"/>
                <w:sz w:val="24"/>
                <w:szCs w:val="24"/>
                <w:lang w:val="es-MX"/>
              </w:rPr>
              <w:t>consumo total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de combustible del parque vehicular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para someterlo a consideración de la Dirección General de Servicios.</w:t>
            </w:r>
          </w:p>
        </w:tc>
        <w:tc>
          <w:tcPr>
            <w:tcW w:w="2551" w:type="dxa"/>
          </w:tcPr>
          <w:p w14:paraId="6D5AF25C" w14:textId="3A991328" w:rsidR="006E387E" w:rsidRPr="006F3082" w:rsidRDefault="006E387E" w:rsidP="006E387E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7C2AE2">
              <w:rPr>
                <w:rFonts w:cs="Arial"/>
                <w:sz w:val="24"/>
                <w:szCs w:val="24"/>
              </w:rPr>
              <w:t>Reporte</w:t>
            </w:r>
          </w:p>
        </w:tc>
      </w:tr>
      <w:tr w:rsidR="006E387E" w:rsidRPr="006F3082" w14:paraId="4ABD7A7A" w14:textId="77777777" w:rsidTr="005436FF">
        <w:tc>
          <w:tcPr>
            <w:tcW w:w="2227" w:type="dxa"/>
            <w:vAlign w:val="center"/>
          </w:tcPr>
          <w:p w14:paraId="796699DF" w14:textId="77777777" w:rsidR="006E387E" w:rsidRDefault="006E387E" w:rsidP="006E387E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87" w:type="dxa"/>
          </w:tcPr>
          <w:p w14:paraId="7029F426" w14:textId="20A0D898" w:rsidR="006E387E" w:rsidRPr="006F3082" w:rsidRDefault="006E387E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Coadyuva en la elaboración del reporte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de </w:t>
            </w:r>
            <w:r w:rsidR="00EF7B6D">
              <w:rPr>
                <w:rFonts w:cs="Arial"/>
                <w:sz w:val="24"/>
                <w:szCs w:val="24"/>
                <w:lang w:val="es-MX"/>
              </w:rPr>
              <w:t>consumo total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de combustible del parque vehicular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148844A0" w14:textId="1D80AD3D" w:rsidR="006E387E" w:rsidRPr="006F3082" w:rsidRDefault="006E387E" w:rsidP="006E387E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C2AE2">
              <w:rPr>
                <w:rFonts w:cs="Arial"/>
                <w:sz w:val="24"/>
                <w:szCs w:val="24"/>
              </w:rPr>
              <w:t>Reporte</w:t>
            </w:r>
          </w:p>
        </w:tc>
      </w:tr>
      <w:tr w:rsidR="006E387E" w:rsidRPr="006F3082" w14:paraId="77A72D83" w14:textId="77777777" w:rsidTr="005436FF">
        <w:tc>
          <w:tcPr>
            <w:tcW w:w="2227" w:type="dxa"/>
            <w:vAlign w:val="center"/>
          </w:tcPr>
          <w:p w14:paraId="621077AE" w14:textId="2D384FC7" w:rsidR="006E387E" w:rsidRDefault="006E387E" w:rsidP="006E387E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2CCC347D" w14:textId="40E58877" w:rsidR="006E387E" w:rsidRDefault="006E387E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Remite a la Dirección General de Servicios el reporte 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de </w:t>
            </w:r>
            <w:r w:rsidR="00EF7B6D">
              <w:rPr>
                <w:rFonts w:cs="Arial"/>
                <w:sz w:val="24"/>
                <w:szCs w:val="24"/>
                <w:lang w:val="es-MX"/>
              </w:rPr>
              <w:t>consumo total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de combustible del parque vehicular</w:t>
            </w:r>
            <w:r>
              <w:rPr>
                <w:rFonts w:cs="Arial"/>
                <w:sz w:val="24"/>
                <w:szCs w:val="24"/>
                <w:lang w:val="es-MX"/>
              </w:rPr>
              <w:t>, a fin de que sea presentado a la Secretaría Administrativa.</w:t>
            </w:r>
          </w:p>
        </w:tc>
        <w:tc>
          <w:tcPr>
            <w:tcW w:w="2551" w:type="dxa"/>
          </w:tcPr>
          <w:p w14:paraId="600D41EE" w14:textId="105C5F77" w:rsidR="006E387E" w:rsidRDefault="006E387E" w:rsidP="006E387E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C2AE2">
              <w:rPr>
                <w:rFonts w:cs="Arial"/>
                <w:sz w:val="24"/>
                <w:szCs w:val="24"/>
              </w:rPr>
              <w:t>Reporte</w:t>
            </w:r>
          </w:p>
        </w:tc>
      </w:tr>
      <w:tr w:rsidR="00EB78BF" w:rsidRPr="006F3082" w14:paraId="3CFC0499" w14:textId="77777777" w:rsidTr="005436FF">
        <w:tc>
          <w:tcPr>
            <w:tcW w:w="2227" w:type="dxa"/>
            <w:vAlign w:val="center"/>
          </w:tcPr>
          <w:p w14:paraId="6389E390" w14:textId="44A48E06" w:rsidR="00EB78BF" w:rsidRDefault="00EB78BF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Dirección General de 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Servicios</w:t>
            </w:r>
          </w:p>
        </w:tc>
        <w:tc>
          <w:tcPr>
            <w:tcW w:w="4787" w:type="dxa"/>
          </w:tcPr>
          <w:p w14:paraId="3BEBF796" w14:textId="655BB8DF" w:rsidR="00EB78BF" w:rsidRDefault="00EB78BF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Revisa, firma y presenta el reporte de </w:t>
            </w:r>
            <w:r w:rsidR="00EF7B6D">
              <w:rPr>
                <w:rFonts w:cs="Arial"/>
                <w:sz w:val="24"/>
                <w:szCs w:val="24"/>
                <w:lang w:val="es-MX"/>
              </w:rPr>
              <w:t>consumo total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de combustible del parque vehicular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ante la Secretaría Administrativa.</w:t>
            </w:r>
          </w:p>
        </w:tc>
        <w:tc>
          <w:tcPr>
            <w:tcW w:w="2551" w:type="dxa"/>
          </w:tcPr>
          <w:p w14:paraId="6685FB06" w14:textId="2B6F1733" w:rsidR="00EB78BF" w:rsidRDefault="006E387E" w:rsidP="00C53B3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F3082">
              <w:rPr>
                <w:rFonts w:cs="Arial"/>
                <w:sz w:val="24"/>
                <w:szCs w:val="24"/>
              </w:rPr>
              <w:t>Reporte</w:t>
            </w:r>
          </w:p>
        </w:tc>
      </w:tr>
      <w:tr w:rsidR="00EB78BF" w:rsidRPr="006F3082" w14:paraId="173FBF0E" w14:textId="77777777" w:rsidTr="005436FF">
        <w:trPr>
          <w:trHeight w:val="1624"/>
        </w:trPr>
        <w:tc>
          <w:tcPr>
            <w:tcW w:w="2227" w:type="dxa"/>
            <w:vAlign w:val="center"/>
          </w:tcPr>
          <w:p w14:paraId="2B493F3E" w14:textId="77777777" w:rsidR="00EB78BF" w:rsidRPr="006F3082" w:rsidRDefault="00EB78BF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lastRenderedPageBreak/>
              <w:t>Secretaría Administrativa</w:t>
            </w:r>
          </w:p>
        </w:tc>
        <w:tc>
          <w:tcPr>
            <w:tcW w:w="4787" w:type="dxa"/>
          </w:tcPr>
          <w:p w14:paraId="340C0950" w14:textId="711A18E2" w:rsidR="00EB78BF" w:rsidRPr="00E67568" w:rsidRDefault="00EB78BF" w:rsidP="009A05BF">
            <w:pPr>
              <w:pStyle w:val="Texto"/>
              <w:numPr>
                <w:ilvl w:val="0"/>
                <w:numId w:val="7"/>
              </w:numPr>
              <w:spacing w:line="240" w:lineRule="auto"/>
              <w:ind w:left="534" w:right="146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Recibe reporte de </w:t>
            </w:r>
            <w:r w:rsidR="00EF7B6D">
              <w:rPr>
                <w:rFonts w:cs="Arial"/>
                <w:sz w:val="24"/>
                <w:szCs w:val="24"/>
                <w:lang w:val="es-MX"/>
              </w:rPr>
              <w:t>consumo total</w:t>
            </w:r>
            <w:r w:rsidRPr="006F3082">
              <w:rPr>
                <w:rFonts w:cs="Arial"/>
                <w:sz w:val="24"/>
                <w:szCs w:val="24"/>
                <w:lang w:val="es-MX"/>
              </w:rPr>
              <w:t xml:space="preserve"> de combustible del parque vehicular</w:t>
            </w:r>
            <w:r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4CCE0918" w14:textId="438DB9B8" w:rsidR="00EB78BF" w:rsidRPr="006F3082" w:rsidRDefault="00EB78BF" w:rsidP="00E67568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6F3082">
              <w:rPr>
                <w:rFonts w:cs="Arial"/>
                <w:sz w:val="24"/>
                <w:szCs w:val="24"/>
              </w:rPr>
              <w:t xml:space="preserve">Reporte </w:t>
            </w:r>
          </w:p>
        </w:tc>
      </w:tr>
      <w:tr w:rsidR="00EB78BF" w:rsidRPr="006F3082" w14:paraId="73929C37" w14:textId="77777777" w:rsidTr="002B3919">
        <w:tc>
          <w:tcPr>
            <w:tcW w:w="9565" w:type="dxa"/>
            <w:gridSpan w:val="3"/>
            <w:shd w:val="clear" w:color="auto" w:fill="5F497A" w:themeFill="accent4" w:themeFillShade="BF"/>
          </w:tcPr>
          <w:p w14:paraId="03912DB1" w14:textId="77777777" w:rsidR="00EB78BF" w:rsidRPr="006F3082" w:rsidRDefault="00EB78BF" w:rsidP="00564747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282D4C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 xml:space="preserve">FIN </w:t>
            </w:r>
            <w:proofErr w:type="gramStart"/>
            <w:r w:rsidRPr="00282D4C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DE  PROCEDIMIENTO</w:t>
            </w:r>
            <w:proofErr w:type="gramEnd"/>
          </w:p>
        </w:tc>
      </w:tr>
    </w:tbl>
    <w:p w14:paraId="5A7FDDAB" w14:textId="77777777" w:rsidR="00EB57A8" w:rsidRPr="006F3082" w:rsidRDefault="00EB57A8" w:rsidP="00D140DF">
      <w:pPr>
        <w:pStyle w:val="Texto"/>
        <w:spacing w:line="218" w:lineRule="exact"/>
        <w:rPr>
          <w:rFonts w:cs="Arial"/>
          <w:sz w:val="24"/>
          <w:szCs w:val="24"/>
        </w:rPr>
      </w:pPr>
    </w:p>
    <w:p w14:paraId="084A0B0A" w14:textId="5C523ADB" w:rsidR="00907C70" w:rsidRPr="0027479D" w:rsidRDefault="007B1357" w:rsidP="009C318B">
      <w:pPr>
        <w:pStyle w:val="Style1"/>
        <w:numPr>
          <w:ilvl w:val="0"/>
          <w:numId w:val="1"/>
        </w:numPr>
        <w:spacing w:before="0" w:line="300" w:lineRule="auto"/>
        <w:ind w:left="0" w:right="-1"/>
        <w:rPr>
          <w:rFonts w:ascii="Arial" w:hAnsi="Arial" w:cs="Arial"/>
          <w:b/>
          <w:color w:val="5F497A" w:themeColor="accent4" w:themeShade="BF"/>
          <w:lang w:val="es-MX"/>
        </w:rPr>
      </w:pPr>
      <w:r w:rsidRPr="0027479D">
        <w:rPr>
          <w:rFonts w:ascii="Arial" w:hAnsi="Arial" w:cs="Arial"/>
          <w:lang w:val="es-MX"/>
        </w:rPr>
        <w:br w:type="page"/>
      </w:r>
      <w:r w:rsidR="00B6068F" w:rsidRPr="0027479D">
        <w:rPr>
          <w:rFonts w:ascii="Arial" w:hAnsi="Arial" w:cs="Arial"/>
          <w:b/>
          <w:color w:val="5F497A" w:themeColor="accent4" w:themeShade="BF"/>
          <w:lang w:val="es-MX"/>
        </w:rPr>
        <w:lastRenderedPageBreak/>
        <w:t>DIAGRAMA DE FLUJO_______________________________________</w:t>
      </w:r>
      <w:r w:rsidR="00F17F6F" w:rsidRPr="0027479D">
        <w:rPr>
          <w:rFonts w:ascii="Arial" w:hAnsi="Arial" w:cs="Arial"/>
          <w:b/>
          <w:color w:val="5F497A" w:themeColor="accent4" w:themeShade="BF"/>
          <w:lang w:val="es-MX"/>
        </w:rPr>
        <w:t>___</w:t>
      </w:r>
      <w:r w:rsidR="00B6068F" w:rsidRPr="0027479D">
        <w:rPr>
          <w:rFonts w:ascii="Arial" w:hAnsi="Arial" w:cs="Arial"/>
          <w:b/>
          <w:color w:val="5F497A" w:themeColor="accent4" w:themeShade="BF"/>
          <w:lang w:val="es-MX"/>
        </w:rPr>
        <w:t>_____</w:t>
      </w:r>
    </w:p>
    <w:p w14:paraId="1B9634CF" w14:textId="77777777" w:rsidR="00680477" w:rsidRDefault="00680477" w:rsidP="00F91F9D">
      <w:pPr>
        <w:pStyle w:val="Style1"/>
        <w:spacing w:before="0" w:line="300" w:lineRule="auto"/>
        <w:ind w:left="0" w:right="357"/>
        <w:jc w:val="center"/>
        <w:rPr>
          <w:rFonts w:ascii="Arial" w:hAnsi="Arial" w:cs="Arial"/>
          <w:b/>
          <w:color w:val="008000"/>
          <w:lang w:val="es-MX"/>
        </w:rPr>
      </w:pPr>
    </w:p>
    <w:tbl>
      <w:tblPr>
        <w:tblStyle w:val="Tablaconcuadrcula"/>
        <w:tblW w:w="9067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6"/>
        <w:gridCol w:w="1587"/>
        <w:gridCol w:w="397"/>
        <w:gridCol w:w="1541"/>
        <w:gridCol w:w="3461"/>
      </w:tblGrid>
      <w:tr w:rsidR="008F5013" w:rsidRPr="00232E2F" w14:paraId="743DA4B5" w14:textId="77777777" w:rsidTr="002B3919">
        <w:trPr>
          <w:trHeight w:val="518"/>
          <w:jc w:val="center"/>
        </w:trPr>
        <w:tc>
          <w:tcPr>
            <w:tcW w:w="2081" w:type="dxa"/>
            <w:gridSpan w:val="2"/>
            <w:shd w:val="clear" w:color="auto" w:fill="5F497A" w:themeFill="accent4" w:themeFillShade="BF"/>
            <w:vAlign w:val="center"/>
          </w:tcPr>
          <w:p w14:paraId="6C74A930" w14:textId="77777777" w:rsidR="008F5013" w:rsidRPr="00232E2F" w:rsidRDefault="008F5013" w:rsidP="00207BDC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232E2F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ASIGNATARIO (A)</w:t>
            </w:r>
          </w:p>
        </w:tc>
        <w:tc>
          <w:tcPr>
            <w:tcW w:w="1984" w:type="dxa"/>
            <w:gridSpan w:val="2"/>
            <w:shd w:val="clear" w:color="auto" w:fill="5F497A" w:themeFill="accent4" w:themeFillShade="BF"/>
          </w:tcPr>
          <w:p w14:paraId="528B74EC" w14:textId="6410D5F1" w:rsidR="008F5013" w:rsidRPr="00232E2F" w:rsidRDefault="008F5013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232E2F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DIRECCIÓN DE SERVICIOS VEHICULARES</w:t>
            </w:r>
          </w:p>
        </w:tc>
        <w:tc>
          <w:tcPr>
            <w:tcW w:w="5002" w:type="dxa"/>
            <w:gridSpan w:val="2"/>
            <w:shd w:val="clear" w:color="auto" w:fill="5F497A" w:themeFill="accent4" w:themeFillShade="BF"/>
            <w:vAlign w:val="center"/>
          </w:tcPr>
          <w:p w14:paraId="4B115D85" w14:textId="77777777" w:rsidR="008F5013" w:rsidRPr="00232E2F" w:rsidRDefault="008F5013" w:rsidP="00207BDC">
            <w:pPr>
              <w:jc w:val="center"/>
              <w:rPr>
                <w:color w:val="FFFFFF" w:themeColor="background1"/>
                <w:sz w:val="17"/>
                <w:szCs w:val="17"/>
              </w:rPr>
            </w:pPr>
            <w:r w:rsidRPr="00232E2F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ACTIVIDADES</w:t>
            </w:r>
          </w:p>
        </w:tc>
      </w:tr>
      <w:tr w:rsidR="008F5013" w:rsidRPr="00232E2F" w14:paraId="7543C56C" w14:textId="77777777" w:rsidTr="00232E2F">
        <w:trPr>
          <w:trHeight w:val="512"/>
          <w:jc w:val="center"/>
        </w:trPr>
        <w:tc>
          <w:tcPr>
            <w:tcW w:w="2081" w:type="dxa"/>
            <w:gridSpan w:val="2"/>
          </w:tcPr>
          <w:p w14:paraId="7BE4BB72" w14:textId="77777777" w:rsidR="008F5013" w:rsidRPr="00232E2F" w:rsidRDefault="008F5013" w:rsidP="00207BDC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10F802D2" w14:textId="03F2CECB" w:rsidR="008F5013" w:rsidRPr="00232E2F" w:rsidRDefault="001853C4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4B09BB32" wp14:editId="0CA2DD7B">
                      <wp:simplePos x="0" y="0"/>
                      <wp:positionH relativeFrom="column">
                        <wp:posOffset>209907</wp:posOffset>
                      </wp:positionH>
                      <wp:positionV relativeFrom="paragraph">
                        <wp:posOffset>-19660</wp:posOffset>
                      </wp:positionV>
                      <wp:extent cx="723900" cy="277495"/>
                      <wp:effectExtent l="0" t="0" r="0" b="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B70BF" w14:textId="77777777" w:rsidR="006B6A13" w:rsidRPr="001853C4" w:rsidRDefault="006B6A13" w:rsidP="008F501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853C4">
                                    <w:rPr>
                                      <w:b/>
                                      <w:sz w:val="22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BB32" id="_x0000_s1291" type="#_x0000_t202" style="position:absolute;left:0;text-align:left;margin-left:16.55pt;margin-top:-1.55pt;width:57pt;height:21.8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TYEgIAAAA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" filled="f" stroked="f">
                      <v:textbox>
                        <w:txbxContent>
                          <w:p w14:paraId="755B70BF" w14:textId="77777777" w:rsidR="006B6A13" w:rsidRPr="001853C4" w:rsidRDefault="006B6A13" w:rsidP="008F501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853C4">
                              <w:rPr>
                                <w:b/>
                                <w:sz w:val="22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2E2F"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0CB7A0E1" wp14:editId="5F176C0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17857</wp:posOffset>
                      </wp:positionV>
                      <wp:extent cx="681253" cy="234087"/>
                      <wp:effectExtent l="0" t="0" r="24130" b="13970"/>
                      <wp:wrapNone/>
                      <wp:docPr id="6" name="128 Termin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253" cy="234087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93365" id="128 Terminador" o:spid="_x0000_s1026" type="#_x0000_t116" style="position:absolute;margin-left:15.15pt;margin-top:1.4pt;width:53.65pt;height:18.4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" filled="f" strokecolor="#00b050" strokeweight="2pt"/>
                  </w:pict>
                </mc:Fallback>
              </mc:AlternateContent>
            </w:r>
            <w:r w:rsidR="008F5013" w:rsidRPr="00232E2F"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565280C9" wp14:editId="2099540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241300</wp:posOffset>
                      </wp:positionV>
                      <wp:extent cx="0" cy="200025"/>
                      <wp:effectExtent l="76200" t="0" r="76200" b="47625"/>
                      <wp:wrapNone/>
                      <wp:docPr id="4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3296" id="Conector recto de flecha 628" o:spid="_x0000_s1026" type="#_x0000_t32" style="position:absolute;margin-left:40.8pt;margin-top:19pt;width:0;height:15.75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002" w:type="dxa"/>
            <w:gridSpan w:val="2"/>
          </w:tcPr>
          <w:p w14:paraId="1590F640" w14:textId="77777777" w:rsidR="008F5013" w:rsidRPr="00232E2F" w:rsidRDefault="008F5013" w:rsidP="00207BDC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4D96">
              <w:rPr>
                <w:rFonts w:ascii="Arial" w:hAnsi="Arial" w:cs="Arial"/>
                <w:b/>
                <w:bCs/>
                <w:sz w:val="17"/>
                <w:szCs w:val="17"/>
              </w:rPr>
              <w:t>INICIA PROCEDIMIENTO</w:t>
            </w:r>
          </w:p>
        </w:tc>
      </w:tr>
      <w:tr w:rsidR="006C2B4C" w:rsidRPr="00232E2F" w14:paraId="529C84C4" w14:textId="77777777" w:rsidTr="00232E2F">
        <w:trPr>
          <w:trHeight w:val="277"/>
          <w:jc w:val="center"/>
        </w:trPr>
        <w:tc>
          <w:tcPr>
            <w:tcW w:w="2081" w:type="dxa"/>
            <w:gridSpan w:val="2"/>
          </w:tcPr>
          <w:p w14:paraId="43F9A7B6" w14:textId="77777777" w:rsidR="006C2B4C" w:rsidRPr="00232E2F" w:rsidRDefault="006C2B4C" w:rsidP="006C2B4C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5BA3C51C" w14:textId="58A45BCF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E2F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178F67E1" wp14:editId="3538EBC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337820</wp:posOffset>
                      </wp:positionV>
                      <wp:extent cx="0" cy="219456"/>
                      <wp:effectExtent l="76200" t="0" r="57150" b="47625"/>
                      <wp:wrapNone/>
                      <wp:docPr id="19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F18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28" o:spid="_x0000_s1026" type="#_x0000_t32" style="position:absolute;margin-left:40.45pt;margin-top:26.6pt;width:0;height:17.3pt;z-index:2528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24064" behindDoc="0" locked="0" layoutInCell="1" allowOverlap="1" wp14:anchorId="18EF3134" wp14:editId="63B91DD5">
                      <wp:simplePos x="0" y="0"/>
                      <wp:positionH relativeFrom="column">
                        <wp:posOffset>316814</wp:posOffset>
                      </wp:positionH>
                      <wp:positionV relativeFrom="paragraph">
                        <wp:posOffset>92222</wp:posOffset>
                      </wp:positionV>
                      <wp:extent cx="406400" cy="234087"/>
                      <wp:effectExtent l="0" t="0" r="0" b="13970"/>
                      <wp:wrapNone/>
                      <wp:docPr id="220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34087"/>
                                <a:chOff x="21971" y="-11816"/>
                                <a:chExt cx="406879" cy="234087"/>
                              </a:xfrm>
                            </wpg:grpSpPr>
                            <wps:wsp>
                              <wps:cNvPr id="22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71" y="-11816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5D192" w14:textId="77777777" w:rsidR="006B6A13" w:rsidRPr="0094150C" w:rsidRDefault="006B6A13" w:rsidP="008F501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Pr="001853C4">
                                      <w:rPr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F3134" id="220 Grupo" o:spid="_x0000_s1292" style="position:absolute;left:0;text-align:left;margin-left:24.95pt;margin-top:7.25pt;width:32pt;height:18.45pt;z-index:252824064;mso-width-relative:margin;mso-height-relative:margin" coordorigin="21971,-11816" coordsize="406879,23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">
                      <v:rect id="135 Rectángulo" o:spid="_x0000_s1293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" filled="f" strokecolor="#00b050" strokeweight="2pt"/>
                      <v:shape id="_x0000_s1294" type="#_x0000_t202" style="position:absolute;left:21971;top:-11816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    <v:textbox>
                          <w:txbxContent>
                            <w:p w14:paraId="5985D192" w14:textId="77777777" w:rsidR="006B6A13" w:rsidRPr="0094150C" w:rsidRDefault="006B6A13" w:rsidP="008F5013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 w:rsidRPr="001853C4"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02" w:type="dxa"/>
            <w:gridSpan w:val="2"/>
          </w:tcPr>
          <w:p w14:paraId="34CDB4C4" w14:textId="7EA0EE31" w:rsidR="006C2B4C" w:rsidRPr="00232E2F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>Asigna la cantidad de combustible de conformidad a los parámetros establecidos en la normatividad vigente.</w:t>
            </w:r>
          </w:p>
        </w:tc>
      </w:tr>
      <w:tr w:rsidR="006C2B4C" w:rsidRPr="00232E2F" w14:paraId="60AF5E1F" w14:textId="77777777" w:rsidTr="00232E2F">
        <w:trPr>
          <w:trHeight w:val="753"/>
          <w:jc w:val="center"/>
        </w:trPr>
        <w:tc>
          <w:tcPr>
            <w:tcW w:w="2081" w:type="dxa"/>
            <w:gridSpan w:val="2"/>
          </w:tcPr>
          <w:p w14:paraId="599E2A91" w14:textId="68FBAC6B" w:rsidR="006C2B4C" w:rsidRPr="00232E2F" w:rsidRDefault="006C2B4C" w:rsidP="006C2B4C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384C0F06" wp14:editId="4FBA629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282219</wp:posOffset>
                      </wp:positionV>
                      <wp:extent cx="1067714" cy="512064"/>
                      <wp:effectExtent l="76200" t="0" r="18415" b="59690"/>
                      <wp:wrapNone/>
                      <wp:docPr id="214" name="21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067714" cy="512064"/>
                              </a:xfrm>
                              <a:prstGeom prst="bentConnector3">
                                <a:avLst>
                                  <a:gd name="adj1" fmla="val 9983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760B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214 Conector angular" o:spid="_x0000_s1026" type="#_x0000_t34" style="position:absolute;margin-left:44.9pt;margin-top:22.2pt;width:84.05pt;height:40.3pt;rotation:180;flip:y;z-index:2528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" adj="21563" strokecolor="black [3040]">
                      <v:stroke endarrow="block"/>
                    </v:shape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29184" behindDoc="0" locked="0" layoutInCell="1" allowOverlap="1" wp14:anchorId="05D55000" wp14:editId="3C6568D7">
                      <wp:simplePos x="0" y="0"/>
                      <wp:positionH relativeFrom="column">
                        <wp:posOffset>374041</wp:posOffset>
                      </wp:positionH>
                      <wp:positionV relativeFrom="paragraph">
                        <wp:posOffset>796722</wp:posOffset>
                      </wp:positionV>
                      <wp:extent cx="406400" cy="234087"/>
                      <wp:effectExtent l="0" t="0" r="0" b="13970"/>
                      <wp:wrapNone/>
                      <wp:docPr id="749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34087"/>
                                <a:chOff x="21971" y="-11816"/>
                                <a:chExt cx="406879" cy="234087"/>
                              </a:xfrm>
                            </wpg:grpSpPr>
                            <wps:wsp>
                              <wps:cNvPr id="753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71" y="-11816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B77A2F" w14:textId="17C344EF" w:rsidR="006B6A13" w:rsidRPr="0094150C" w:rsidRDefault="006B6A13" w:rsidP="001853C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55000" id="_x0000_s1295" style="position:absolute;left:0;text-align:left;margin-left:29.45pt;margin-top:62.75pt;width:32pt;height:18.45pt;z-index:252829184;mso-width-relative:margin;mso-height-relative:margin" coordorigin="21971,-11816" coordsize="406879,23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">
                      <v:rect id="135 Rectángulo" o:spid="_x0000_s1296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" filled="f" strokecolor="#00b050" strokeweight="2pt"/>
                      <v:shape id="_x0000_s1297" type="#_x0000_t202" style="position:absolute;left:21971;top:-11816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i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nB/PxCMgZ08AAAD//wMAUEsBAi0AFAAGAAgAAAAhANvh9svuAAAAhQEAABMAAAAAAAAAAAAAAAAA&#10;AAAAAFtDb250ZW50X1R5cGVzXS54bWxQSwECLQAUAAYACAAAACEAWvQsW78AAAAVAQAACwAAAAAA&#10;AAAAAAAAAAAfAQAAX3JlbHMvLnJlbHNQSwECLQAUAAYACAAAACEAh8Q4uMAAAADcAAAADwAAAAAA&#10;AAAAAAAAAAAHAgAAZHJzL2Rvd25yZXYueG1sUEsFBgAAAAADAAMAtwAAAPQCAAAAAA==&#10;" filled="f" stroked="f">
                        <v:textbox>
                          <w:txbxContent>
                            <w:p w14:paraId="74B77A2F" w14:textId="17C344EF" w:rsidR="006B6A13" w:rsidRPr="0094150C" w:rsidRDefault="006B6A13" w:rsidP="001853C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</w:tcPr>
          <w:p w14:paraId="23D3F4F0" w14:textId="3463062B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32256" behindDoc="0" locked="0" layoutInCell="1" allowOverlap="1" wp14:anchorId="7C64F2F5" wp14:editId="1973D11B">
                      <wp:simplePos x="0" y="0"/>
                      <wp:positionH relativeFrom="column">
                        <wp:posOffset>296113</wp:posOffset>
                      </wp:positionH>
                      <wp:positionV relativeFrom="paragraph">
                        <wp:posOffset>174600</wp:posOffset>
                      </wp:positionV>
                      <wp:extent cx="556895" cy="288290"/>
                      <wp:effectExtent l="0" t="0" r="14605" b="16510"/>
                      <wp:wrapNone/>
                      <wp:docPr id="27" name="2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28" name="28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192" name="192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FBC3BE" w14:textId="77777777" w:rsidR="006B6A13" w:rsidRPr="0094150C" w:rsidRDefault="006B6A13" w:rsidP="00E76750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64F2F5" id="27 Grupo" o:spid="_x0000_s1298" style="position:absolute;left:0;text-align:left;margin-left:23.3pt;margin-top:13.75pt;width:43.85pt;height:22.7pt;z-index:25283225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">
                      <v:group id="28 Grupo" o:spid="_x0000_s1299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192 Documento" o:spid="_x0000_s1300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" filled="f" strokecolor="black [3213]" strokeweight="1pt"/>
                        <v:rect id="135 Rectángulo" o:spid="_x0000_s1301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" fillcolor="white [3212]" strokecolor="#00b050" strokeweight="2pt"/>
                      </v:group>
                      <v:shape id="_x0000_s1302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14:paraId="32FBC3BE" w14:textId="77777777" w:rsidR="006B6A13" w:rsidRPr="0094150C" w:rsidRDefault="006B6A13" w:rsidP="00E76750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02" w:type="dxa"/>
            <w:gridSpan w:val="2"/>
          </w:tcPr>
          <w:p w14:paraId="1568631F" w14:textId="41E2CCF2" w:rsidR="006C2B4C" w:rsidRPr="00232E2F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>Entrega mediante oficio la tarjeta o etiqueta y la clave NIP al asignatario. Solicitante informándole que, en caso de requerir asesoría para el personal que utilizará dicha tarjeta, éste podrá acudir a la Dirección para recibir la capacitación correspondiente.</w:t>
            </w:r>
          </w:p>
        </w:tc>
      </w:tr>
      <w:tr w:rsidR="006C2B4C" w:rsidRPr="00232E2F" w14:paraId="1F4AF9D9" w14:textId="77777777" w:rsidTr="00232E2F">
        <w:trPr>
          <w:trHeight w:val="511"/>
          <w:jc w:val="center"/>
        </w:trPr>
        <w:tc>
          <w:tcPr>
            <w:tcW w:w="2081" w:type="dxa"/>
            <w:gridSpan w:val="2"/>
          </w:tcPr>
          <w:p w14:paraId="42BABE80" w14:textId="7FEC4306" w:rsidR="006C2B4C" w:rsidRPr="00232E2F" w:rsidRDefault="006C2B4C" w:rsidP="006C2B4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</w:p>
        </w:tc>
        <w:tc>
          <w:tcPr>
            <w:tcW w:w="1984" w:type="dxa"/>
            <w:gridSpan w:val="2"/>
          </w:tcPr>
          <w:p w14:paraId="112B1C47" w14:textId="77777777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2" w:type="dxa"/>
            <w:gridSpan w:val="2"/>
          </w:tcPr>
          <w:p w14:paraId="3DE89939" w14:textId="240F0908" w:rsidR="006C2B4C" w:rsidRPr="00232E2F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>Recibe oficio, tarjeta y la clave NIP y acusa de recibido.</w:t>
            </w:r>
            <w:r w:rsidRPr="006F3082">
              <w:rPr>
                <w:rFonts w:cs="Arial"/>
                <w:lang w:val="es-MX"/>
              </w:rPr>
              <w:t xml:space="preserve"> </w:t>
            </w:r>
          </w:p>
        </w:tc>
      </w:tr>
      <w:tr w:rsidR="006C2B4C" w:rsidRPr="00232E2F" w14:paraId="6C578D95" w14:textId="77777777" w:rsidTr="00232E2F">
        <w:trPr>
          <w:trHeight w:val="753"/>
          <w:jc w:val="center"/>
        </w:trPr>
        <w:tc>
          <w:tcPr>
            <w:tcW w:w="2081" w:type="dxa"/>
            <w:gridSpan w:val="2"/>
          </w:tcPr>
          <w:p w14:paraId="1A5FC104" w14:textId="409C37D3" w:rsidR="006C2B4C" w:rsidRPr="00232E2F" w:rsidRDefault="002B056F" w:rsidP="006C2B4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1BB09D65" wp14:editId="7169DB70">
                      <wp:simplePos x="0" y="0"/>
                      <wp:positionH relativeFrom="column">
                        <wp:posOffset>745608</wp:posOffset>
                      </wp:positionH>
                      <wp:positionV relativeFrom="paragraph">
                        <wp:posOffset>529116</wp:posOffset>
                      </wp:positionV>
                      <wp:extent cx="81517" cy="797351"/>
                      <wp:effectExtent l="38100" t="76200" r="185420" b="22225"/>
                      <wp:wrapNone/>
                      <wp:docPr id="2" name="110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81517" cy="797351"/>
                              </a:xfrm>
                              <a:prstGeom prst="bentConnector3">
                                <a:avLst>
                                  <a:gd name="adj1" fmla="val -18207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AA9C2" id="1106 Conector angular" o:spid="_x0000_s1026" type="#_x0000_t34" style="position:absolute;margin-left:58.7pt;margin-top:41.65pt;width:6.4pt;height:62.8pt;rotation:180;z-index:2528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" adj="-39328" strokecolor="black [3040]">
                      <v:stroke endarrow="block"/>
                    </v:shape>
                  </w:pict>
                </mc:Fallback>
              </mc:AlternateContent>
            </w:r>
            <w:r w:rsidR="006C2B4C" w:rsidRPr="00232E2F">
              <w:rPr>
                <w:rFonts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4BB78691" wp14:editId="0B29B9DA">
                      <wp:simplePos x="0" y="0"/>
                      <wp:positionH relativeFrom="column">
                        <wp:posOffset>571932</wp:posOffset>
                      </wp:positionH>
                      <wp:positionV relativeFrom="paragraph">
                        <wp:posOffset>709447</wp:posOffset>
                      </wp:positionV>
                      <wp:extent cx="361950" cy="207010"/>
                      <wp:effectExtent l="0" t="0" r="0" b="2540"/>
                      <wp:wrapNone/>
                      <wp:docPr id="2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E3037" w14:textId="77777777" w:rsidR="006B6A13" w:rsidRPr="001853C4" w:rsidRDefault="006B6A13" w:rsidP="008F50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 w:rsidRPr="001853C4"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8691" id="_x0000_s1303" type="#_x0000_t202" style="position:absolute;left:0;text-align:left;margin-left:45.05pt;margin-top:55.85pt;width:28.5pt;height:16.3pt;z-index:2528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" filled="f" stroked="f">
                      <v:textbox>
                        <w:txbxContent>
                          <w:p w14:paraId="029E3037" w14:textId="77777777" w:rsidR="006B6A13" w:rsidRPr="001853C4" w:rsidRDefault="006B6A13" w:rsidP="008F501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 w:rsidRPr="001853C4"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B4C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13E1F29C" wp14:editId="5ACB86C8">
                      <wp:simplePos x="0" y="0"/>
                      <wp:positionH relativeFrom="column">
                        <wp:posOffset>337388</wp:posOffset>
                      </wp:positionH>
                      <wp:positionV relativeFrom="paragraph">
                        <wp:posOffset>330454</wp:posOffset>
                      </wp:positionV>
                      <wp:extent cx="406400" cy="233680"/>
                      <wp:effectExtent l="0" t="0" r="0" b="0"/>
                      <wp:wrapNone/>
                      <wp:docPr id="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98D05" w14:textId="2FCFC7C5" w:rsidR="006B6A13" w:rsidRPr="0094150C" w:rsidRDefault="006B6A13" w:rsidP="00E76750">
                                  <w:pPr>
                                    <w:rPr>
                                      <w:b/>
                                    </w:rPr>
                                  </w:pPr>
                                  <w:r w:rsidRPr="00C415F4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1F29C" id="_x0000_s1304" type="#_x0000_t202" style="position:absolute;left:0;text-align:left;margin-left:26.55pt;margin-top:26pt;width:32pt;height:18.4pt;z-index:2528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4/FAIAAAE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" filled="f" stroked="f">
                      <v:textbox>
                        <w:txbxContent>
                          <w:p w14:paraId="0B298D05" w14:textId="2FCFC7C5" w:rsidR="006B6A13" w:rsidRPr="0094150C" w:rsidRDefault="006B6A13" w:rsidP="00E76750">
                            <w:pPr>
                              <w:rPr>
                                <w:b/>
                              </w:rPr>
                            </w:pPr>
                            <w:r w:rsidRPr="00C415F4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B4C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5C6040CC" wp14:editId="4CFE9566">
                      <wp:simplePos x="0" y="0"/>
                      <wp:positionH relativeFrom="column">
                        <wp:posOffset>328321</wp:posOffset>
                      </wp:positionH>
                      <wp:positionV relativeFrom="paragraph">
                        <wp:posOffset>315824</wp:posOffset>
                      </wp:positionV>
                      <wp:extent cx="452120" cy="294005"/>
                      <wp:effectExtent l="0" t="0" r="24130" b="10795"/>
                      <wp:wrapNone/>
                      <wp:docPr id="219" name="316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29400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C9114" id="316 Decisión" o:spid="_x0000_s1026" type="#_x0000_t110" style="position:absolute;margin-left:25.85pt;margin-top:24.85pt;width:35.6pt;height:23.15pt;z-index:25283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" filled="f" strokecolor="#00b050" strokeweight="2pt"/>
                  </w:pict>
                </mc:Fallback>
              </mc:AlternateContent>
            </w:r>
            <w:r w:rsidR="006C2B4C">
              <w:rPr>
                <w:rFonts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7E8F3B8A" wp14:editId="5DB655B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532460</wp:posOffset>
                      </wp:positionV>
                      <wp:extent cx="0" cy="524266"/>
                      <wp:effectExtent l="76200" t="0" r="57150" b="47625"/>
                      <wp:wrapNone/>
                      <wp:docPr id="797" name="Conector recto de flecha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42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0C351" id="Conector recto de flecha 797" o:spid="_x0000_s1026" type="#_x0000_t32" style="position:absolute;margin-left:44.9pt;margin-top:41.95pt;width:0;height:41.3pt;z-index:25283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6C2B4C" w:rsidRPr="00232E2F">
              <w:rPr>
                <w:rFonts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018F4C12" wp14:editId="37039B16">
                      <wp:simplePos x="0" y="0"/>
                      <wp:positionH relativeFrom="column">
                        <wp:posOffset>-153467</wp:posOffset>
                      </wp:positionH>
                      <wp:positionV relativeFrom="paragraph">
                        <wp:posOffset>617576</wp:posOffset>
                      </wp:positionV>
                      <wp:extent cx="365760" cy="207391"/>
                      <wp:effectExtent l="0" t="0" r="0" b="2540"/>
                      <wp:wrapNone/>
                      <wp:docPr id="2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073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EBFA4" w14:textId="405DF7C9" w:rsidR="006B6A13" w:rsidRPr="001853C4" w:rsidRDefault="006B6A13" w:rsidP="008F50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F4C12" id="_x0000_s1305" type="#_x0000_t202" style="position:absolute;left:0;text-align:left;margin-left:-12.1pt;margin-top:48.65pt;width:28.8pt;height:16.35pt;z-index:2528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klFA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" filled="f" stroked="f">
                      <v:textbox>
                        <w:txbxContent>
                          <w:p w14:paraId="372EBFA4" w14:textId="405DF7C9" w:rsidR="006B6A13" w:rsidRPr="001853C4" w:rsidRDefault="006B6A13" w:rsidP="008F501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B4C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184C1413" wp14:editId="20615EA8">
                      <wp:simplePos x="0" y="0"/>
                      <wp:positionH relativeFrom="column">
                        <wp:posOffset>123519</wp:posOffset>
                      </wp:positionH>
                      <wp:positionV relativeFrom="paragraph">
                        <wp:posOffset>438252</wp:posOffset>
                      </wp:positionV>
                      <wp:extent cx="260419" cy="0"/>
                      <wp:effectExtent l="0" t="0" r="25400" b="19050"/>
                      <wp:wrapNone/>
                      <wp:docPr id="793" name="Conector recto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C54D1" id="Conector recto 793" o:spid="_x0000_s1026" style="position:absolute;z-index:2528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34.5pt" to="30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" strokecolor="black [3040]"/>
                  </w:pict>
                </mc:Fallback>
              </mc:AlternateContent>
            </w:r>
            <w:r w:rsidR="006C2B4C" w:rsidRPr="00232E2F">
              <w:rPr>
                <w:rFonts w:ascii="Arial" w:hAnsi="Arial"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03B1D9D1" wp14:editId="52790755">
                      <wp:simplePos x="0" y="0"/>
                      <wp:positionH relativeFrom="column">
                        <wp:posOffset>570001</wp:posOffset>
                      </wp:positionH>
                      <wp:positionV relativeFrom="paragraph">
                        <wp:posOffset>-74600</wp:posOffset>
                      </wp:positionV>
                      <wp:extent cx="0" cy="377555"/>
                      <wp:effectExtent l="76200" t="0" r="95250" b="60960"/>
                      <wp:wrapNone/>
                      <wp:docPr id="653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75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182D" id="Conector recto de flecha 628" o:spid="_x0000_s1026" type="#_x0000_t32" style="position:absolute;margin-left:44.9pt;margin-top:-5.85pt;width:0;height:29.75pt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</w:tcPr>
          <w:p w14:paraId="667C7F5B" w14:textId="66009D37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2" w:type="dxa"/>
            <w:gridSpan w:val="2"/>
          </w:tcPr>
          <w:p w14:paraId="226B417F" w14:textId="77777777" w:rsidR="006C2B4C" w:rsidRPr="006C2B4C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 xml:space="preserve">Acude a la estación de servicio, solicita al despachador validación de la tarjeta terminal punto de venta y verifica saldo. </w:t>
            </w:r>
          </w:p>
          <w:p w14:paraId="07BC68CD" w14:textId="77777777" w:rsidR="006C2B4C" w:rsidRPr="006C2B4C" w:rsidRDefault="006C2B4C" w:rsidP="006C2B4C">
            <w:pPr>
              <w:pStyle w:val="Texto"/>
              <w:spacing w:line="240" w:lineRule="auto"/>
              <w:ind w:left="531" w:right="146" w:firstLine="0"/>
              <w:rPr>
                <w:rFonts w:cs="Arial"/>
                <w:b/>
                <w:sz w:val="17"/>
                <w:szCs w:val="17"/>
                <w:lang w:val="es-MX"/>
              </w:rPr>
            </w:pPr>
            <w:r w:rsidRPr="006C2B4C">
              <w:rPr>
                <w:rFonts w:cs="Arial"/>
                <w:b/>
                <w:sz w:val="17"/>
                <w:szCs w:val="17"/>
                <w:lang w:val="es-MX"/>
              </w:rPr>
              <w:t>¿Acepta la validación de la tarjeta?</w:t>
            </w:r>
          </w:p>
          <w:p w14:paraId="620D34C5" w14:textId="77777777" w:rsidR="006C2B4C" w:rsidRPr="006C2B4C" w:rsidRDefault="006C2B4C" w:rsidP="006C2B4C">
            <w:pPr>
              <w:pStyle w:val="Texto"/>
              <w:spacing w:line="240" w:lineRule="auto"/>
              <w:ind w:left="531" w:right="146" w:firstLine="0"/>
              <w:rPr>
                <w:rFonts w:cs="Arial"/>
                <w:sz w:val="17"/>
                <w:szCs w:val="17"/>
                <w:lang w:val="es-MX"/>
              </w:rPr>
            </w:pPr>
            <w:r w:rsidRPr="006C2B4C">
              <w:rPr>
                <w:rFonts w:cs="Arial"/>
                <w:sz w:val="17"/>
                <w:szCs w:val="17"/>
                <w:lang w:val="es-MX"/>
              </w:rPr>
              <w:t>Sí: continúa en la actividad 7.</w:t>
            </w:r>
          </w:p>
          <w:p w14:paraId="46F62789" w14:textId="1361416F" w:rsidR="006C2B4C" w:rsidRPr="00232E2F" w:rsidRDefault="006C2B4C" w:rsidP="002B056F">
            <w:pPr>
              <w:pStyle w:val="Texto"/>
              <w:spacing w:line="240" w:lineRule="auto"/>
              <w:ind w:left="531" w:right="146" w:firstLine="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  <w:lang w:val="es-MX"/>
              </w:rPr>
              <w:t xml:space="preserve">      </w:t>
            </w:r>
            <w:r w:rsidRPr="006C2B4C">
              <w:rPr>
                <w:rFonts w:cs="Arial"/>
                <w:sz w:val="17"/>
                <w:szCs w:val="17"/>
                <w:lang w:val="es-MX"/>
              </w:rPr>
              <w:t>No: continúa en la actividad 5.</w:t>
            </w:r>
          </w:p>
        </w:tc>
      </w:tr>
      <w:tr w:rsidR="006C2B4C" w:rsidRPr="00232E2F" w14:paraId="1355179E" w14:textId="77777777" w:rsidTr="00232E2F">
        <w:trPr>
          <w:trHeight w:val="753"/>
          <w:jc w:val="center"/>
        </w:trPr>
        <w:tc>
          <w:tcPr>
            <w:tcW w:w="2081" w:type="dxa"/>
            <w:gridSpan w:val="2"/>
          </w:tcPr>
          <w:p w14:paraId="75DF6CA9" w14:textId="58169193" w:rsidR="006C2B4C" w:rsidRPr="00232E2F" w:rsidRDefault="006C2B4C" w:rsidP="006C2B4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731471DB" wp14:editId="55545080">
                      <wp:simplePos x="0" y="0"/>
                      <wp:positionH relativeFrom="column">
                        <wp:posOffset>783741</wp:posOffset>
                      </wp:positionH>
                      <wp:positionV relativeFrom="paragraph">
                        <wp:posOffset>-654789</wp:posOffset>
                      </wp:positionV>
                      <wp:extent cx="1411472" cy="1542206"/>
                      <wp:effectExtent l="38100" t="76200" r="36830" b="20320"/>
                      <wp:wrapNone/>
                      <wp:docPr id="1106" name="110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411472" cy="1542206"/>
                              </a:xfrm>
                              <a:prstGeom prst="bentConnector3">
                                <a:avLst>
                                  <a:gd name="adj1" fmla="val -3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6A19" id="1106 Conector angular" o:spid="_x0000_s1026" type="#_x0000_t34" style="position:absolute;margin-left:61.7pt;margin-top:-51.55pt;width:111.15pt;height:121.45pt;rotation:180;z-index:2528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" adj="-72" strokecolor="black [3040]">
                      <v:stroke endarrow="block"/>
                    </v:shape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05329FEC" wp14:editId="12AD2FBF">
                      <wp:simplePos x="0" y="0"/>
                      <wp:positionH relativeFrom="column">
                        <wp:posOffset>570231</wp:posOffset>
                      </wp:positionH>
                      <wp:positionV relativeFrom="paragraph">
                        <wp:posOffset>375006</wp:posOffset>
                      </wp:positionV>
                      <wp:extent cx="1067130" cy="511937"/>
                      <wp:effectExtent l="19050" t="0" r="76200" b="97790"/>
                      <wp:wrapNone/>
                      <wp:docPr id="1104" name="110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130" cy="511937"/>
                              </a:xfrm>
                              <a:prstGeom prst="bentConnector3">
                                <a:avLst>
                                  <a:gd name="adj1" fmla="val -5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3EE3" id="1104 Conector angular" o:spid="_x0000_s1026" type="#_x0000_t34" style="position:absolute;margin-left:44.9pt;margin-top:29.55pt;width:84.05pt;height:40.3pt;z-index:2528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" adj="-128" strokecolor="black [3040]">
                      <v:stroke endarrow="block"/>
                    </v:shape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42496" behindDoc="0" locked="0" layoutInCell="1" allowOverlap="1" wp14:anchorId="5B4B8B1F" wp14:editId="190D5E5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143839</wp:posOffset>
                      </wp:positionV>
                      <wp:extent cx="406400" cy="234087"/>
                      <wp:effectExtent l="0" t="0" r="0" b="13970"/>
                      <wp:wrapNone/>
                      <wp:docPr id="780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34087"/>
                                <a:chOff x="21971" y="-11816"/>
                                <a:chExt cx="406879" cy="234087"/>
                              </a:xfrm>
                            </wpg:grpSpPr>
                            <wps:wsp>
                              <wps:cNvPr id="78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71" y="-11816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A1E505" w14:textId="410636AB" w:rsidR="006B6A13" w:rsidRPr="0094150C" w:rsidRDefault="006B6A13" w:rsidP="001853C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B8B1F" id="_x0000_s1306" style="position:absolute;left:0;text-align:left;margin-left:28.3pt;margin-top:11.35pt;width:32pt;height:18.45pt;z-index:252842496;mso-width-relative:margin;mso-height-relative:margin" coordorigin="21971,-11816" coordsize="406879,23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">
                      <v:rect id="135 Rectángulo" o:spid="_x0000_s1307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" filled="f" strokecolor="#00b050" strokeweight="2pt"/>
                      <v:shape id="_x0000_s1308" type="#_x0000_t202" style="position:absolute;left:21971;top:-11816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Wu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6G8HzTDwCcvUHAAD//wMAUEsBAi0AFAAGAAgAAAAhANvh9svuAAAAhQEAABMAAAAAAAAAAAAA&#10;AAAAAAAAAFtDb250ZW50X1R5cGVzXS54bWxQSwECLQAUAAYACAAAACEAWvQsW78AAAAVAQAACwAA&#10;AAAAAAAAAAAAAAAfAQAAX3JlbHMvLnJlbHNQSwECLQAUAAYACAAAACEAqFblrsMAAADcAAAADwAA&#10;AAAAAAAAAAAAAAAHAgAAZHJzL2Rvd25yZXYueG1sUEsFBgAAAAADAAMAtwAAAPcCAAAAAA==&#10;" filled="f" stroked="f">
                        <v:textbox>
                          <w:txbxContent>
                            <w:p w14:paraId="33A1E505" w14:textId="410636AB" w:rsidR="006B6A13" w:rsidRPr="0094150C" w:rsidRDefault="006B6A13" w:rsidP="001853C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</w:tcPr>
          <w:p w14:paraId="17588004" w14:textId="2EEEA689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2" w:type="dxa"/>
            <w:gridSpan w:val="2"/>
          </w:tcPr>
          <w:p w14:paraId="3933CD3B" w14:textId="7974BD8B" w:rsidR="006C2B4C" w:rsidRPr="00232E2F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>El asignatario deberá reportarlo inmediatamente en la estación de servicio, levantando la incidencia al teléfono de atención que el prestador de servicios haya establecido para la solución en el lugar.</w:t>
            </w:r>
          </w:p>
        </w:tc>
      </w:tr>
      <w:tr w:rsidR="006C2B4C" w:rsidRPr="00232E2F" w14:paraId="0EB90D4C" w14:textId="77777777" w:rsidTr="00232E2F">
        <w:trPr>
          <w:trHeight w:val="753"/>
          <w:jc w:val="center"/>
        </w:trPr>
        <w:tc>
          <w:tcPr>
            <w:tcW w:w="2081" w:type="dxa"/>
            <w:gridSpan w:val="2"/>
          </w:tcPr>
          <w:p w14:paraId="4277D14E" w14:textId="617B3C0B" w:rsidR="006C2B4C" w:rsidRPr="00232E2F" w:rsidRDefault="006C2B4C" w:rsidP="006C2B4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</w:p>
        </w:tc>
        <w:tc>
          <w:tcPr>
            <w:tcW w:w="1984" w:type="dxa"/>
            <w:gridSpan w:val="2"/>
          </w:tcPr>
          <w:p w14:paraId="09A56D10" w14:textId="38C580AD" w:rsidR="006C2B4C" w:rsidRPr="00232E2F" w:rsidRDefault="002B056F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cs="Arial"/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6080462A" wp14:editId="5D81D786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215900</wp:posOffset>
                      </wp:positionV>
                      <wp:extent cx="177800" cy="1270"/>
                      <wp:effectExtent l="0" t="0" r="31750" b="36830"/>
                      <wp:wrapNone/>
                      <wp:docPr id="805" name="Conector recto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3E5B3E" id="Conector recto 805" o:spid="_x0000_s1026" style="position:absolute;z-index:25284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7pt" to="6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" strokecolor="black [3040]"/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43520" behindDoc="0" locked="0" layoutInCell="1" allowOverlap="1" wp14:anchorId="700A9DC1" wp14:editId="66FB9B4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100491</wp:posOffset>
                      </wp:positionV>
                      <wp:extent cx="406400" cy="233680"/>
                      <wp:effectExtent l="0" t="0" r="0" b="13970"/>
                      <wp:wrapNone/>
                      <wp:docPr id="789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33680"/>
                                <a:chOff x="21971" y="-11816"/>
                                <a:chExt cx="406879" cy="234087"/>
                              </a:xfrm>
                            </wpg:grpSpPr>
                            <wps:wsp>
                              <wps:cNvPr id="79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71" y="-11816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A103D9" w14:textId="27F015E4" w:rsidR="006B6A13" w:rsidRPr="0094150C" w:rsidRDefault="006B6A13" w:rsidP="001853C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A9DC1" id="_x0000_s1309" style="position:absolute;left:0;text-align:left;margin-left:25pt;margin-top:7.9pt;width:32pt;height:18.4pt;z-index:252843520;mso-width-relative:margin;mso-height-relative:margin" coordorigin="21971,-11816" coordsize="406879,23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">
                      <v:rect id="135 Rectángulo" o:spid="_x0000_s1310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" filled="f" strokecolor="#00b050" strokeweight="2pt"/>
                      <v:shape id="_x0000_s1311" type="#_x0000_t202" style="position:absolute;left:21971;top:-11816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Nz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NoTXmXgE5PIJAAD//wMAUEsBAi0AFAAGAAgAAAAhANvh9svuAAAAhQEAABMAAAAAAAAAAAAA&#10;AAAAAAAAAFtDb250ZW50X1R5cGVzXS54bWxQSwECLQAUAAYACAAAACEAWvQsW78AAAAVAQAACwAA&#10;AAAAAAAAAAAAAAAfAQAAX3JlbHMvLnJlbHNQSwECLQAUAAYACAAAACEALY9zc8MAAADcAAAADwAA&#10;AAAAAAAAAAAAAAAHAgAAZHJzL2Rvd25yZXYueG1sUEsFBgAAAAADAAMAtwAAAPcCAAAAAA==&#10;" filled="f" stroked="f">
                        <v:textbox>
                          <w:txbxContent>
                            <w:p w14:paraId="12A103D9" w14:textId="27F015E4" w:rsidR="006B6A13" w:rsidRPr="0094150C" w:rsidRDefault="006B6A13" w:rsidP="001853C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02" w:type="dxa"/>
            <w:gridSpan w:val="2"/>
          </w:tcPr>
          <w:p w14:paraId="4048108C" w14:textId="07832E85" w:rsidR="006C2B4C" w:rsidRPr="006C2B4C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 xml:space="preserve">En caso de robo o extravió, el asignatario deberá notificar a la Dirección de Control y Servicios Vehiculares </w:t>
            </w:r>
            <w:r w:rsidR="00EF7B6D">
              <w:rPr>
                <w:rFonts w:ascii="Arial" w:hAnsi="Arial" w:cs="Arial"/>
                <w:sz w:val="17"/>
                <w:szCs w:val="17"/>
              </w:rPr>
              <w:t xml:space="preserve">para </w:t>
            </w:r>
            <w:r w:rsidRPr="006C2B4C">
              <w:rPr>
                <w:rFonts w:ascii="Arial" w:hAnsi="Arial" w:cs="Arial"/>
                <w:sz w:val="17"/>
                <w:szCs w:val="17"/>
              </w:rPr>
              <w:t xml:space="preserve">realizar las gestiones necesarias para cancelar y a su </w:t>
            </w:r>
            <w:r w:rsidR="00EF7B6D">
              <w:rPr>
                <w:rFonts w:ascii="Arial" w:hAnsi="Arial" w:cs="Arial"/>
                <w:sz w:val="17"/>
                <w:szCs w:val="17"/>
              </w:rPr>
              <w:t xml:space="preserve">vez </w:t>
            </w:r>
            <w:r w:rsidRPr="006C2B4C">
              <w:rPr>
                <w:rFonts w:ascii="Arial" w:hAnsi="Arial" w:cs="Arial"/>
                <w:sz w:val="17"/>
                <w:szCs w:val="17"/>
              </w:rPr>
              <w:t>solicitar la expedición de nueva tarjeta o etiqueta</w:t>
            </w:r>
          </w:p>
          <w:p w14:paraId="48AC229F" w14:textId="27AF9185" w:rsidR="006C2B4C" w:rsidRPr="002B056F" w:rsidRDefault="006C2B4C" w:rsidP="006C2B4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B056F">
              <w:rPr>
                <w:rFonts w:ascii="Arial" w:hAnsi="Arial" w:cs="Arial"/>
                <w:sz w:val="17"/>
                <w:szCs w:val="17"/>
                <w:lang w:val="es-MX"/>
              </w:rPr>
              <w:t>Regresa a la actividad 2.</w:t>
            </w:r>
          </w:p>
        </w:tc>
      </w:tr>
      <w:tr w:rsidR="006C2B4C" w:rsidRPr="00232E2F" w14:paraId="3F754957" w14:textId="77777777" w:rsidTr="00232E2F">
        <w:trPr>
          <w:trHeight w:val="753"/>
          <w:jc w:val="center"/>
        </w:trPr>
        <w:tc>
          <w:tcPr>
            <w:tcW w:w="2081" w:type="dxa"/>
            <w:gridSpan w:val="2"/>
          </w:tcPr>
          <w:p w14:paraId="6C3FE6C9" w14:textId="1D21BECA" w:rsidR="006C2B4C" w:rsidRPr="00232E2F" w:rsidRDefault="006C2B4C" w:rsidP="006C2B4C">
            <w:pPr>
              <w:spacing w:after="240"/>
              <w:jc w:val="center"/>
              <w:rPr>
                <w:noProof/>
                <w:sz w:val="17"/>
                <w:szCs w:val="17"/>
                <w:lang w:val="es-MX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57E4FA59" wp14:editId="525C8CA4">
                      <wp:simplePos x="0" y="0"/>
                      <wp:positionH relativeFrom="column">
                        <wp:posOffset>-837654</wp:posOffset>
                      </wp:positionH>
                      <wp:positionV relativeFrom="paragraph">
                        <wp:posOffset>-938643</wp:posOffset>
                      </wp:positionV>
                      <wp:extent cx="2171548" cy="249200"/>
                      <wp:effectExtent l="8573" t="0" r="9207" b="104458"/>
                      <wp:wrapNone/>
                      <wp:docPr id="719" name="71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171548" cy="249200"/>
                              </a:xfrm>
                              <a:prstGeom prst="bentConnector3">
                                <a:avLst>
                                  <a:gd name="adj1" fmla="val 9985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143E" id="719 Conector angular" o:spid="_x0000_s1026" type="#_x0000_t34" style="position:absolute;margin-left:-65.95pt;margin-top:-73.9pt;width:171pt;height:19.6pt;rotation:90;flip:x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" adj="21569" strokecolor="black [3040]">
                      <v:stroke endarrow="block"/>
                    </v:shape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45568" behindDoc="0" locked="0" layoutInCell="1" allowOverlap="1" wp14:anchorId="78CCA4E7" wp14:editId="438C4239">
                      <wp:simplePos x="0" y="0"/>
                      <wp:positionH relativeFrom="column">
                        <wp:posOffset>385318</wp:posOffset>
                      </wp:positionH>
                      <wp:positionV relativeFrom="paragraph">
                        <wp:posOffset>127763</wp:posOffset>
                      </wp:positionV>
                      <wp:extent cx="406400" cy="234087"/>
                      <wp:effectExtent l="0" t="0" r="0" b="13970"/>
                      <wp:wrapNone/>
                      <wp:docPr id="815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34087"/>
                                <a:chOff x="21971" y="-11816"/>
                                <a:chExt cx="406879" cy="234087"/>
                              </a:xfrm>
                            </wpg:grpSpPr>
                            <wps:wsp>
                              <wps:cNvPr id="818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71" y="-11816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C95F20" w14:textId="7D7B6D38" w:rsidR="006B6A13" w:rsidRPr="0094150C" w:rsidRDefault="006B6A13" w:rsidP="001371F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CCA4E7" id="_x0000_s1312" style="position:absolute;left:0;text-align:left;margin-left:30.35pt;margin-top:10.05pt;width:32pt;height:18.45pt;z-index:252845568;mso-width-relative:margin;mso-height-relative:margin" coordorigin="21971,-11816" coordsize="406879,23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">
                      <v:rect id="135 Rectángulo" o:spid="_x0000_s1313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" filled="f" strokecolor="#00b050" strokeweight="2pt"/>
                      <v:shape id="_x0000_s1314" type="#_x0000_t202" style="position:absolute;left:21971;top:-11816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      <v:textbox>
                          <w:txbxContent>
                            <w:p w14:paraId="0FC95F20" w14:textId="7D7B6D38" w:rsidR="006B6A13" w:rsidRPr="0094150C" w:rsidRDefault="006B6A13" w:rsidP="001371F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</w:tcPr>
          <w:p w14:paraId="6A85A67A" w14:textId="48EB42F5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2" w:type="dxa"/>
            <w:gridSpan w:val="2"/>
          </w:tcPr>
          <w:p w14:paraId="24508118" w14:textId="45782068" w:rsidR="006C2B4C" w:rsidRPr="00232E2F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>Lleva a cabo la carga de combustible en la estación de servicio, obtiene el comprobante de la carga realizada y lo firma.</w:t>
            </w:r>
          </w:p>
        </w:tc>
      </w:tr>
      <w:tr w:rsidR="006C2B4C" w:rsidRPr="00232E2F" w14:paraId="1BE4F52A" w14:textId="77777777" w:rsidTr="00232E2F">
        <w:trPr>
          <w:trHeight w:val="753"/>
          <w:jc w:val="center"/>
        </w:trPr>
        <w:tc>
          <w:tcPr>
            <w:tcW w:w="2081" w:type="dxa"/>
            <w:gridSpan w:val="2"/>
          </w:tcPr>
          <w:p w14:paraId="08DD5396" w14:textId="2BB01E66" w:rsidR="006C2B4C" w:rsidRPr="00232E2F" w:rsidRDefault="006C2B4C" w:rsidP="006C2B4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</w:pPr>
            <w:r w:rsidRPr="00232E2F"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 wp14:anchorId="63B353CE" wp14:editId="76D56BF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369570</wp:posOffset>
                      </wp:positionV>
                      <wp:extent cx="0" cy="458022"/>
                      <wp:effectExtent l="76200" t="0" r="57150" b="56515"/>
                      <wp:wrapNone/>
                      <wp:docPr id="985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802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6000D" id="Conector recto de flecha 628" o:spid="_x0000_s1026" type="#_x0000_t32" style="position:absolute;margin-left:44.85pt;margin-top:29.1pt;width:0;height:36.05pt;z-index:2528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46592" behindDoc="0" locked="0" layoutInCell="1" allowOverlap="1" wp14:anchorId="0922C329" wp14:editId="749B7B61">
                      <wp:simplePos x="0" y="0"/>
                      <wp:positionH relativeFrom="column">
                        <wp:posOffset>381356</wp:posOffset>
                      </wp:positionH>
                      <wp:positionV relativeFrom="paragraph">
                        <wp:posOffset>133680</wp:posOffset>
                      </wp:positionV>
                      <wp:extent cx="406400" cy="234087"/>
                      <wp:effectExtent l="0" t="0" r="0" b="13970"/>
                      <wp:wrapNone/>
                      <wp:docPr id="820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34087"/>
                                <a:chOff x="21971" y="-11816"/>
                                <a:chExt cx="406879" cy="234087"/>
                              </a:xfrm>
                            </wpg:grpSpPr>
                            <wps:wsp>
                              <wps:cNvPr id="825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71" y="-11816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D1CA72" w14:textId="643BF7ED" w:rsidR="006B6A13" w:rsidRPr="0094150C" w:rsidRDefault="006B6A13" w:rsidP="001371F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2C329" id="_x0000_s1315" style="position:absolute;left:0;text-align:left;margin-left:30.05pt;margin-top:10.55pt;width:32pt;height:18.45pt;z-index:252846592;mso-width-relative:margin;mso-height-relative:margin" coordorigin="21971,-11816" coordsize="406879,23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">
                      <v:rect id="135 Rectángulo" o:spid="_x0000_s1316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" filled="f" strokecolor="#00b050" strokeweight="2pt"/>
                      <v:shape id="_x0000_s1317" type="#_x0000_t202" style="position:absolute;left:21971;top:-11816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yz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ePhBF5n4hGQ8ycAAAD//wMAUEsBAi0AFAAGAAgAAAAhANvh9svuAAAAhQEAABMAAAAAAAAAAAAA&#10;AAAAAAAAAFtDb250ZW50X1R5cGVzXS54bWxQSwECLQAUAAYACAAAACEAWvQsW78AAAAVAQAACwAA&#10;AAAAAAAAAAAAAAAfAQAAX3JlbHMvLnJlbHNQSwECLQAUAAYACAAAACEAdiC8s8MAAADcAAAADwAA&#10;AAAAAAAAAAAAAAAHAgAAZHJzL2Rvd25yZXYueG1sUEsFBgAAAAADAAMAtwAAAPcCAAAAAA==&#10;" filled="f" stroked="f">
                        <v:textbox>
                          <w:txbxContent>
                            <w:p w14:paraId="0CD1CA72" w14:textId="643BF7ED" w:rsidR="006B6A13" w:rsidRPr="0094150C" w:rsidRDefault="006B6A13" w:rsidP="001371F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32E2F"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59C65F49" wp14:editId="0BD92F4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-169520</wp:posOffset>
                      </wp:positionV>
                      <wp:extent cx="0" cy="302895"/>
                      <wp:effectExtent l="76200" t="0" r="57150" b="59055"/>
                      <wp:wrapNone/>
                      <wp:docPr id="66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A7361" id="Conector recto de flecha 628" o:spid="_x0000_s1026" type="#_x0000_t32" style="position:absolute;margin-left:44.9pt;margin-top:-13.35pt;width:0;height:23.85pt;z-index:2528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</w:tcPr>
          <w:p w14:paraId="2DDC5EDC" w14:textId="3FD2B70D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2" w:type="dxa"/>
            <w:gridSpan w:val="2"/>
          </w:tcPr>
          <w:p w14:paraId="49066B5F" w14:textId="77777777" w:rsidR="006C2B4C" w:rsidRPr="006C2B4C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>Ingresa en el Sistema de Control Vehicular para registrar la carga de combustible realizada en el formato correspondiente.</w:t>
            </w:r>
          </w:p>
          <w:p w14:paraId="7A2FEEB1" w14:textId="2C801731" w:rsidR="006C2B4C" w:rsidRPr="006C2B4C" w:rsidRDefault="006C2B4C" w:rsidP="002B056F">
            <w:pPr>
              <w:spacing w:after="24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2B4C" w:rsidRPr="00232E2F" w14:paraId="1EC4CA0B" w14:textId="77777777" w:rsidTr="00232E2F">
        <w:trPr>
          <w:trHeight w:val="753"/>
          <w:jc w:val="center"/>
        </w:trPr>
        <w:tc>
          <w:tcPr>
            <w:tcW w:w="2081" w:type="dxa"/>
            <w:gridSpan w:val="2"/>
          </w:tcPr>
          <w:p w14:paraId="118B5D5C" w14:textId="7E1E53CA" w:rsidR="006C2B4C" w:rsidRPr="00232E2F" w:rsidRDefault="00CD7728" w:rsidP="006C2B4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48640" behindDoc="0" locked="0" layoutInCell="1" allowOverlap="1" wp14:anchorId="4631D380" wp14:editId="2A4BB711">
                      <wp:simplePos x="0" y="0"/>
                      <wp:positionH relativeFrom="column">
                        <wp:posOffset>471599</wp:posOffset>
                      </wp:positionH>
                      <wp:positionV relativeFrom="paragraph">
                        <wp:posOffset>1007848</wp:posOffset>
                      </wp:positionV>
                      <wp:extent cx="353060" cy="222250"/>
                      <wp:effectExtent l="0" t="0" r="0" b="6350"/>
                      <wp:wrapNone/>
                      <wp:docPr id="68" name="71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0" y="0"/>
                                <a:chExt cx="353060" cy="222250"/>
                              </a:xfrm>
                            </wpg:grpSpPr>
                            <wps:wsp>
                              <wps:cNvPr id="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70EB45" w14:textId="4020510C" w:rsidR="006B6A13" w:rsidRPr="00063760" w:rsidRDefault="006B6A13" w:rsidP="00846FD2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1" name="718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31D380" id="710 Grupo" o:spid="_x0000_s1318" style="position:absolute;left:0;text-align:left;margin-left:37.15pt;margin-top:79.35pt;width:27.8pt;height:17.5pt;z-index:252848640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">
                      <v:shape id="_x0000_s1319" type="#_x0000_t202" style="position:absolute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  <v:textbox>
                          <w:txbxContent>
                            <w:p w14:paraId="0370EB45" w14:textId="4020510C" w:rsidR="006B6A13" w:rsidRPr="00063760" w:rsidRDefault="006B6A13" w:rsidP="00846FD2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oval id="718 Elipse" o:spid="_x0000_s1320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" filled="f" strokecolor="#00b050" strokeweight="2pt"/>
                    </v:group>
                  </w:pict>
                </mc:Fallback>
              </mc:AlternateContent>
            </w:r>
            <w:r w:rsidRPr="00232E2F">
              <w:rPr>
                <w:rFonts w:ascii="Arial" w:hAnsi="Arial" w:cs="Arial"/>
                <w:noProof/>
                <w:color w:val="000000"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5C5AD118" wp14:editId="45065749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381017</wp:posOffset>
                      </wp:positionV>
                      <wp:extent cx="0" cy="626283"/>
                      <wp:effectExtent l="76200" t="0" r="76200" b="59690"/>
                      <wp:wrapNone/>
                      <wp:docPr id="697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628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AFA0" id="Conector recto de flecha 628" o:spid="_x0000_s1026" type="#_x0000_t32" style="position:absolute;margin-left:44.85pt;margin-top:30pt;width:0;height:49.3pt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6C2B4C"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847616" behindDoc="0" locked="0" layoutInCell="1" allowOverlap="1" wp14:anchorId="48BB8DF3" wp14:editId="728ECEF5">
                      <wp:simplePos x="0" y="0"/>
                      <wp:positionH relativeFrom="column">
                        <wp:posOffset>374041</wp:posOffset>
                      </wp:positionH>
                      <wp:positionV relativeFrom="paragraph">
                        <wp:posOffset>162839</wp:posOffset>
                      </wp:positionV>
                      <wp:extent cx="406400" cy="234087"/>
                      <wp:effectExtent l="0" t="0" r="0" b="13970"/>
                      <wp:wrapNone/>
                      <wp:docPr id="831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34087"/>
                                <a:chOff x="21971" y="-11816"/>
                                <a:chExt cx="406879" cy="234087"/>
                              </a:xfrm>
                            </wpg:grpSpPr>
                            <wps:wsp>
                              <wps:cNvPr id="832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71" y="-11816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0C250D" w14:textId="4E77FD91" w:rsidR="006B6A13" w:rsidRPr="0094150C" w:rsidRDefault="006B6A13" w:rsidP="001371F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B8DF3" id="_x0000_s1321" style="position:absolute;left:0;text-align:left;margin-left:29.45pt;margin-top:12.8pt;width:32pt;height:18.45pt;z-index:252847616;mso-width-relative:margin;mso-height-relative:margin" coordorigin="21971,-11816" coordsize="406879,23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">
                      <v:rect id="135 Rectángulo" o:spid="_x0000_s1322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" filled="f" strokecolor="#00b050" strokeweight="2pt"/>
                      <v:shape id="_x0000_s1323" type="#_x0000_t202" style="position:absolute;left:21971;top:-11816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2E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6GsHzTDwCcvkHAAD//wMAUEsBAi0AFAAGAAgAAAAhANvh9svuAAAAhQEAABMAAAAAAAAAAAAA&#10;AAAAAAAAAFtDb250ZW50X1R5cGVzXS54bWxQSwECLQAUAAYACAAAACEAWvQsW78AAAAVAQAACwAA&#10;AAAAAAAAAAAAAAAfAQAAX3JlbHMvLnJlbHNQSwECLQAUAAYACAAAACEAkhEdhMMAAADcAAAADwAA&#10;AAAAAAAAAAAAAAAHAgAAZHJzL2Rvd25yZXYueG1sUEsFBgAAAAADAAMAtwAAAPcCAAAAAA==&#10;" filled="f" stroked="f">
                        <v:textbox>
                          <w:txbxContent>
                            <w:p w14:paraId="330C250D" w14:textId="4E77FD91" w:rsidR="006B6A13" w:rsidRPr="0094150C" w:rsidRDefault="006B6A13" w:rsidP="001371F9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</w:tcPr>
          <w:p w14:paraId="2A89423A" w14:textId="16D140E1" w:rsidR="006C2B4C" w:rsidRPr="00232E2F" w:rsidRDefault="006C2B4C" w:rsidP="006C2B4C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02" w:type="dxa"/>
            <w:gridSpan w:val="2"/>
          </w:tcPr>
          <w:p w14:paraId="0C27E9DA" w14:textId="77777777" w:rsidR="006C2B4C" w:rsidRPr="006C2B4C" w:rsidRDefault="006C2B4C" w:rsidP="009A05BF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C2B4C">
              <w:rPr>
                <w:rFonts w:ascii="Arial" w:hAnsi="Arial" w:cs="Arial"/>
                <w:sz w:val="17"/>
                <w:szCs w:val="17"/>
              </w:rPr>
              <w:t>Registra la fecha, el nombre del asignatario(a), el kilometraje, la cantidad de combustible de entrada y salida, y las cargas realizadas en litros y su equivalente en pesos.</w:t>
            </w:r>
          </w:p>
          <w:p w14:paraId="21A3B2B8" w14:textId="77777777" w:rsidR="006C2B4C" w:rsidRDefault="006C2B4C" w:rsidP="006C2B4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09425B19" w14:textId="77777777" w:rsidR="00391B35" w:rsidRDefault="00391B35" w:rsidP="006C2B4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073C290A" w14:textId="77777777" w:rsidR="00391B35" w:rsidRDefault="00391B35" w:rsidP="006C2B4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3C0767EE" w14:textId="77777777" w:rsidR="00391B35" w:rsidRDefault="00391B35" w:rsidP="006C2B4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658AF423" w14:textId="29FF23A6" w:rsidR="00391B35" w:rsidRPr="00232E2F" w:rsidRDefault="00391B35" w:rsidP="006C2B4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4CBF" w:rsidRPr="00271D50" w14:paraId="782D6835" w14:textId="77777777" w:rsidTr="002B3919">
        <w:trPr>
          <w:trHeight w:val="864"/>
          <w:jc w:val="center"/>
        </w:trPr>
        <w:tc>
          <w:tcPr>
            <w:tcW w:w="1985" w:type="dxa"/>
            <w:shd w:val="clear" w:color="auto" w:fill="5F497A" w:themeFill="accent4" w:themeFillShade="BF"/>
            <w:vAlign w:val="center"/>
          </w:tcPr>
          <w:p w14:paraId="6FF3003E" w14:textId="039D4E83" w:rsidR="00B64CBF" w:rsidRPr="001371F9" w:rsidRDefault="00840535" w:rsidP="00207BDC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  <w:lastRenderedPageBreak/>
              <w:t>ASIGNATARIO</w:t>
            </w:r>
            <w:r w:rsidR="00B64CBF"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  <w:t>(A)</w:t>
            </w:r>
          </w:p>
        </w:tc>
        <w:tc>
          <w:tcPr>
            <w:tcW w:w="1683" w:type="dxa"/>
            <w:gridSpan w:val="2"/>
            <w:shd w:val="clear" w:color="auto" w:fill="5F497A" w:themeFill="accent4" w:themeFillShade="BF"/>
          </w:tcPr>
          <w:p w14:paraId="585D3BBD" w14:textId="74EC777B" w:rsidR="00B64CBF" w:rsidRPr="001371F9" w:rsidRDefault="00B64CBF" w:rsidP="00207B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</w:pP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  <w:t>DIRECCIÓN DE SERVICIOS VEHICULARES</w:t>
            </w:r>
          </w:p>
        </w:tc>
        <w:tc>
          <w:tcPr>
            <w:tcW w:w="1938" w:type="dxa"/>
            <w:gridSpan w:val="2"/>
            <w:shd w:val="clear" w:color="auto" w:fill="5F497A" w:themeFill="accent4" w:themeFillShade="BF"/>
            <w:vAlign w:val="center"/>
          </w:tcPr>
          <w:p w14:paraId="5305B0A6" w14:textId="4A0B56C4" w:rsidR="00B64CBF" w:rsidRPr="001371F9" w:rsidRDefault="00B64CBF" w:rsidP="006810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</w:pP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  <w:t>DEPARTAMENTO DE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  <w:t xml:space="preserve"> </w:t>
            </w: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  <w:t>CONTROL VEHICULAR</w:t>
            </w:r>
          </w:p>
        </w:tc>
        <w:tc>
          <w:tcPr>
            <w:tcW w:w="3461" w:type="dxa"/>
            <w:shd w:val="clear" w:color="auto" w:fill="5F497A" w:themeFill="accent4" w:themeFillShade="BF"/>
            <w:vAlign w:val="center"/>
          </w:tcPr>
          <w:p w14:paraId="7AE9D8C1" w14:textId="77777777" w:rsidR="00B64CBF" w:rsidRPr="001371F9" w:rsidRDefault="00B64CBF" w:rsidP="00207BDC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2"/>
              </w:rPr>
              <w:t>ACTIVIDADES</w:t>
            </w:r>
          </w:p>
        </w:tc>
      </w:tr>
      <w:tr w:rsidR="00B64CBF" w:rsidRPr="00271D50" w14:paraId="4D2DD642" w14:textId="77777777" w:rsidTr="00840535">
        <w:trPr>
          <w:trHeight w:val="281"/>
          <w:jc w:val="center"/>
        </w:trPr>
        <w:tc>
          <w:tcPr>
            <w:tcW w:w="1985" w:type="dxa"/>
          </w:tcPr>
          <w:p w14:paraId="0103C274" w14:textId="2B296DD5" w:rsidR="00B64CBF" w:rsidRPr="00271D50" w:rsidRDefault="00840535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72832" behindDoc="0" locked="0" layoutInCell="1" allowOverlap="1" wp14:anchorId="5013313B" wp14:editId="6BA68722">
                      <wp:simplePos x="0" y="0"/>
                      <wp:positionH relativeFrom="column">
                        <wp:posOffset>358087</wp:posOffset>
                      </wp:positionH>
                      <wp:positionV relativeFrom="paragraph">
                        <wp:posOffset>71781</wp:posOffset>
                      </wp:positionV>
                      <wp:extent cx="406401" cy="244238"/>
                      <wp:effectExtent l="0" t="0" r="12700" b="22860"/>
                      <wp:wrapNone/>
                      <wp:docPr id="882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1" cy="244238"/>
                                <a:chOff x="-1" y="-21988"/>
                                <a:chExt cx="406880" cy="244238"/>
                              </a:xfrm>
                            </wpg:grpSpPr>
                            <wps:wsp>
                              <wps:cNvPr id="883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-21988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4119A1" w14:textId="1143FDA6" w:rsidR="006B6A13" w:rsidRPr="0094150C" w:rsidRDefault="006B6A13" w:rsidP="006810C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3313B" id="_x0000_s1324" style="position:absolute;left:0;text-align:left;margin-left:28.2pt;margin-top:5.65pt;width:32pt;height:19.25pt;z-index:252472832;mso-width-relative:margin;mso-height-relative:margin" coordorigin="-1,-21988" coordsize="406880,24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">
                      <v:rect id="135 Rectángulo" o:spid="_x0000_s1325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" filled="f" strokecolor="#00b050" strokeweight="2pt"/>
                      <v:shape id="_x0000_s1326" type="#_x0000_t202" style="position:absolute;left:-1;top:-21988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" filled="f" stroked="f">
                        <v:textbox>
                          <w:txbxContent>
                            <w:p w14:paraId="694119A1" w14:textId="1143FDA6" w:rsidR="006B6A13" w:rsidRPr="0094150C" w:rsidRDefault="006B6A13" w:rsidP="006810C3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83" w:type="dxa"/>
            <w:gridSpan w:val="2"/>
          </w:tcPr>
          <w:p w14:paraId="08477FBC" w14:textId="77777777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2"/>
          </w:tcPr>
          <w:p w14:paraId="39FC0D7D" w14:textId="77777777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</w:tcPr>
          <w:p w14:paraId="6250B49D" w14:textId="1DFAD360" w:rsidR="00B64CBF" w:rsidRPr="00063760" w:rsidRDefault="00391B35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B35">
              <w:rPr>
                <w:rFonts w:ascii="Arial" w:hAnsi="Arial" w:cs="Arial"/>
                <w:sz w:val="16"/>
                <w:szCs w:val="16"/>
              </w:rPr>
              <w:t xml:space="preserve">Coteja al término de cada mes la información capturada contra la contenida en el Sistema de Control Vehicular, firma el reporte (firma autógrafa o </w:t>
            </w:r>
            <w:r w:rsidRPr="006B6A13">
              <w:rPr>
                <w:rFonts w:ascii="Arial" w:hAnsi="Arial" w:cs="Arial"/>
                <w:sz w:val="16"/>
                <w:szCs w:val="16"/>
              </w:rPr>
              <w:t xml:space="preserve">electrónica) y lo entrega junto con los comprobantes o </w:t>
            </w:r>
            <w:proofErr w:type="gramStart"/>
            <w:r w:rsidRPr="006B6A13">
              <w:rPr>
                <w:rFonts w:ascii="Arial" w:hAnsi="Arial" w:cs="Arial"/>
                <w:sz w:val="16"/>
                <w:szCs w:val="16"/>
              </w:rPr>
              <w:t>tickets</w:t>
            </w:r>
            <w:proofErr w:type="gramEnd"/>
            <w:r w:rsidRPr="006B6A13">
              <w:rPr>
                <w:rFonts w:ascii="Arial" w:hAnsi="Arial" w:cs="Arial"/>
                <w:sz w:val="16"/>
                <w:szCs w:val="16"/>
              </w:rPr>
              <w:t xml:space="preserve"> de las cargas de combustible debidamente firmados a la Dirección de Servicios Vehiculares dentro de los primeros cinco días hábiles posteriores al mes concluido</w:t>
            </w:r>
            <w:r w:rsidR="00B64CBF" w:rsidRPr="006B6A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64CBF" w:rsidRPr="00271D50" w14:paraId="47F6C137" w14:textId="77777777" w:rsidTr="00840535">
        <w:trPr>
          <w:trHeight w:val="766"/>
          <w:jc w:val="center"/>
        </w:trPr>
        <w:tc>
          <w:tcPr>
            <w:tcW w:w="1985" w:type="dxa"/>
          </w:tcPr>
          <w:p w14:paraId="7281790A" w14:textId="6F673DC6" w:rsidR="00B64CBF" w:rsidRPr="00271D50" w:rsidRDefault="00840535" w:rsidP="00207BDC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5D620B85" wp14:editId="29D0A565">
                      <wp:simplePos x="0" y="0"/>
                      <wp:positionH relativeFrom="column">
                        <wp:posOffset>418393</wp:posOffset>
                      </wp:positionH>
                      <wp:positionV relativeFrom="paragraph">
                        <wp:posOffset>-840176</wp:posOffset>
                      </wp:positionV>
                      <wp:extent cx="1213956" cy="876934"/>
                      <wp:effectExtent l="0" t="2857" r="98107" b="98108"/>
                      <wp:wrapNone/>
                      <wp:docPr id="732" name="732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13956" cy="876934"/>
                              </a:xfrm>
                              <a:prstGeom prst="bentConnector3">
                                <a:avLst>
                                  <a:gd name="adj1" fmla="val 1005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83A3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732 Conector angular" o:spid="_x0000_s1026" type="#_x0000_t34" style="position:absolute;margin-left:32.95pt;margin-top:-66.15pt;width:95.6pt;height:69.05pt;rotation:90;flip:x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" adj="21726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83" w:type="dxa"/>
            <w:gridSpan w:val="2"/>
          </w:tcPr>
          <w:p w14:paraId="6C0D7761" w14:textId="16EEB2CB" w:rsidR="00B64CBF" w:rsidRPr="00271D50" w:rsidRDefault="00846FD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B44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81024" behindDoc="0" locked="0" layoutInCell="1" allowOverlap="1" wp14:anchorId="066E8249" wp14:editId="5122CB29">
                      <wp:simplePos x="0" y="0"/>
                      <wp:positionH relativeFrom="column">
                        <wp:posOffset>186462</wp:posOffset>
                      </wp:positionH>
                      <wp:positionV relativeFrom="paragraph">
                        <wp:posOffset>339370</wp:posOffset>
                      </wp:positionV>
                      <wp:extent cx="361950" cy="207010"/>
                      <wp:effectExtent l="0" t="0" r="0" b="2540"/>
                      <wp:wrapNone/>
                      <wp:docPr id="7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3E077" w14:textId="77777777" w:rsidR="006B6A13" w:rsidRPr="006810C3" w:rsidRDefault="006B6A13" w:rsidP="006810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 w:rsidRPr="006810C3"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E8249" id="_x0000_s1327" type="#_x0000_t202" style="position:absolute;left:0;text-align:left;margin-left:14.7pt;margin-top:26.7pt;width:28.5pt;height:16.3pt;z-index:2524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" filled="f" stroked="f">
                      <v:textbox>
                        <w:txbxContent>
                          <w:p w14:paraId="7203E077" w14:textId="77777777" w:rsidR="006B6A13" w:rsidRPr="006810C3" w:rsidRDefault="006B6A13" w:rsidP="006810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 w:rsidRPr="006810C3"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4B44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0F1A146C" wp14:editId="3ED8B8F0">
                      <wp:simplePos x="0" y="0"/>
                      <wp:positionH relativeFrom="column">
                        <wp:posOffset>629514</wp:posOffset>
                      </wp:positionH>
                      <wp:positionV relativeFrom="paragraph">
                        <wp:posOffset>14936</wp:posOffset>
                      </wp:positionV>
                      <wp:extent cx="361950" cy="207010"/>
                      <wp:effectExtent l="0" t="0" r="0" b="2540"/>
                      <wp:wrapNone/>
                      <wp:docPr id="7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4D40" w14:textId="433792E6" w:rsidR="006B6A13" w:rsidRPr="006810C3" w:rsidRDefault="006B6A13" w:rsidP="00207B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A146C" id="_x0000_s1328" type="#_x0000_t202" style="position:absolute;left:0;text-align:left;margin-left:49.55pt;margin-top:1.2pt;width:28.5pt;height:16.3pt;z-index:2524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" filled="f" stroked="f">
                      <v:textbox>
                        <w:txbxContent>
                          <w:p w14:paraId="594F4D40" w14:textId="433792E6" w:rsidR="006B6A13" w:rsidRPr="006810C3" w:rsidRDefault="006B6A13" w:rsidP="00207B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82752" behindDoc="0" locked="0" layoutInCell="1" allowOverlap="1" wp14:anchorId="28F93F52" wp14:editId="1B3BAF40">
                      <wp:simplePos x="0" y="0"/>
                      <wp:positionH relativeFrom="column">
                        <wp:posOffset>207484</wp:posOffset>
                      </wp:positionH>
                      <wp:positionV relativeFrom="paragraph">
                        <wp:posOffset>67742</wp:posOffset>
                      </wp:positionV>
                      <wp:extent cx="406399" cy="233706"/>
                      <wp:effectExtent l="0" t="0" r="0" b="0"/>
                      <wp:wrapNone/>
                      <wp:docPr id="7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399" cy="2337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67E06" w14:textId="3C7AAFA9" w:rsidR="006B6A13" w:rsidRPr="0094150C" w:rsidRDefault="006B6A13" w:rsidP="00846FD2">
                                  <w:pPr>
                                    <w:rPr>
                                      <w:b/>
                                    </w:rPr>
                                  </w:pPr>
                                  <w:r w:rsidRPr="00C415F4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93F52" id="_x0000_s1329" type="#_x0000_t202" style="position:absolute;left:0;text-align:left;margin-left:16.35pt;margin-top:5.35pt;width:32pt;height:18.4pt;z-index:25268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" filled="f" stroked="f">
                      <v:textbox>
                        <w:txbxContent>
                          <w:p w14:paraId="08A67E06" w14:textId="3C7AAFA9" w:rsidR="006B6A13" w:rsidRPr="0094150C" w:rsidRDefault="006B6A13" w:rsidP="00846FD2">
                            <w:pPr>
                              <w:rPr>
                                <w:b/>
                              </w:rPr>
                            </w:pPr>
                            <w:r w:rsidRPr="00C415F4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 wp14:anchorId="5FB1B0F6" wp14:editId="5BBED87B">
                      <wp:simplePos x="0" y="0"/>
                      <wp:positionH relativeFrom="column">
                        <wp:posOffset>225552</wp:posOffset>
                      </wp:positionH>
                      <wp:positionV relativeFrom="paragraph">
                        <wp:posOffset>53111</wp:posOffset>
                      </wp:positionV>
                      <wp:extent cx="452120" cy="294005"/>
                      <wp:effectExtent l="0" t="0" r="24130" b="10795"/>
                      <wp:wrapNone/>
                      <wp:docPr id="796" name="316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29400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B309" id="316 Decisión" o:spid="_x0000_s1026" type="#_x0000_t110" style="position:absolute;margin-left:17.75pt;margin-top:4.2pt;width:35.6pt;height:23.15pt;z-index:25268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" filled="f" strokecolor="#00b050" strokeweight="2pt"/>
                  </w:pict>
                </mc:Fallback>
              </mc:AlternateContent>
            </w:r>
            <w:r w:rsidR="00095E23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782C64C5" wp14:editId="4383C34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310515</wp:posOffset>
                      </wp:positionV>
                      <wp:extent cx="0" cy="895350"/>
                      <wp:effectExtent l="76200" t="0" r="57150" b="57150"/>
                      <wp:wrapNone/>
                      <wp:docPr id="915" name="Conector recto de flecha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097D6" id="Conector recto de flecha 915" o:spid="_x0000_s1026" type="#_x0000_t32" style="position:absolute;margin-left:39pt;margin-top:24.45pt;width:0;height:70.5pt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="00840535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75904" behindDoc="0" locked="0" layoutInCell="1" allowOverlap="1" wp14:anchorId="4C9679EF" wp14:editId="30E80191">
                      <wp:simplePos x="0" y="0"/>
                      <wp:positionH relativeFrom="column">
                        <wp:posOffset>648437</wp:posOffset>
                      </wp:positionH>
                      <wp:positionV relativeFrom="paragraph">
                        <wp:posOffset>196469</wp:posOffset>
                      </wp:positionV>
                      <wp:extent cx="189370" cy="0"/>
                      <wp:effectExtent l="0" t="0" r="20320" b="19050"/>
                      <wp:wrapNone/>
                      <wp:docPr id="903" name="Conector recto 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84340E" id="Conector recto 903" o:spid="_x0000_s1026" style="position:absolute;z-index:25247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05pt,15.45pt" to="6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938" w:type="dxa"/>
            <w:gridSpan w:val="2"/>
          </w:tcPr>
          <w:p w14:paraId="5BA9C317" w14:textId="5D1F714E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</w:tcPr>
          <w:p w14:paraId="2A02200D" w14:textId="19A7EC78" w:rsidR="00B64CBF" w:rsidRPr="00127772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>Recibe el reporte de consumo de combustible</w:t>
            </w:r>
            <w:r w:rsidR="00095E23">
              <w:rPr>
                <w:rFonts w:ascii="Arial" w:hAnsi="Arial" w:cs="Arial"/>
                <w:sz w:val="16"/>
                <w:szCs w:val="16"/>
              </w:rPr>
              <w:t xml:space="preserve"> de vehículos junto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con los comprobantes </w:t>
            </w:r>
            <w:r w:rsidR="00095E23"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gramStart"/>
            <w:r w:rsidR="00095E23">
              <w:rPr>
                <w:rFonts w:ascii="Arial" w:hAnsi="Arial" w:cs="Arial"/>
                <w:sz w:val="16"/>
                <w:szCs w:val="16"/>
              </w:rPr>
              <w:t>tickets</w:t>
            </w:r>
            <w:proofErr w:type="gramEnd"/>
            <w:r w:rsidR="00095E23">
              <w:rPr>
                <w:rFonts w:ascii="Arial" w:hAnsi="Arial" w:cs="Arial"/>
                <w:sz w:val="16"/>
                <w:szCs w:val="16"/>
              </w:rPr>
              <w:t xml:space="preserve"> originales </w:t>
            </w:r>
            <w:r w:rsidRPr="00127772">
              <w:rPr>
                <w:rFonts w:ascii="Arial" w:hAnsi="Arial" w:cs="Arial"/>
                <w:sz w:val="16"/>
                <w:szCs w:val="16"/>
              </w:rPr>
              <w:t>y revisa que se encuentren debidamente requisitados.</w:t>
            </w:r>
          </w:p>
          <w:p w14:paraId="2E945184" w14:textId="77777777" w:rsidR="00B64CBF" w:rsidRPr="0049165F" w:rsidRDefault="00B64CBF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165F">
              <w:rPr>
                <w:rFonts w:ascii="Arial" w:hAnsi="Arial" w:cs="Arial"/>
                <w:b/>
                <w:sz w:val="16"/>
                <w:szCs w:val="16"/>
              </w:rPr>
              <w:t>¿La documentación es correcta?</w:t>
            </w:r>
          </w:p>
          <w:p w14:paraId="0B07F0AD" w14:textId="41C92F31" w:rsidR="00B64CBF" w:rsidRPr="00127772" w:rsidRDefault="00B64CBF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>No: continúa en la actividad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277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A8C768" w14:textId="6B641994" w:rsidR="00B64CBF" w:rsidRPr="008E1D1C" w:rsidRDefault="00B64CBF" w:rsidP="00207BDC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>Si: continúa en la actividad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277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64CBF" w:rsidRPr="00A05DE6" w14:paraId="78ADBE6C" w14:textId="77777777" w:rsidTr="00840535">
        <w:trPr>
          <w:trHeight w:val="1018"/>
          <w:jc w:val="center"/>
        </w:trPr>
        <w:tc>
          <w:tcPr>
            <w:tcW w:w="1985" w:type="dxa"/>
          </w:tcPr>
          <w:p w14:paraId="605F2C0D" w14:textId="086B01B8" w:rsidR="00B64CBF" w:rsidRDefault="00B64CBF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683" w:type="dxa"/>
            <w:gridSpan w:val="2"/>
          </w:tcPr>
          <w:p w14:paraId="3E29DD18" w14:textId="4C618E24" w:rsidR="00B64CBF" w:rsidRPr="00271D50" w:rsidRDefault="00095E23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77952" behindDoc="0" locked="0" layoutInCell="1" allowOverlap="1" wp14:anchorId="23D9429C" wp14:editId="4F90F20A">
                      <wp:simplePos x="0" y="0"/>
                      <wp:positionH relativeFrom="column">
                        <wp:posOffset>254125</wp:posOffset>
                      </wp:positionH>
                      <wp:positionV relativeFrom="paragraph">
                        <wp:posOffset>110490</wp:posOffset>
                      </wp:positionV>
                      <wp:extent cx="406401" cy="244238"/>
                      <wp:effectExtent l="0" t="0" r="12700" b="22860"/>
                      <wp:wrapNone/>
                      <wp:docPr id="908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1" cy="244238"/>
                                <a:chOff x="-1" y="-21988"/>
                                <a:chExt cx="406880" cy="244238"/>
                              </a:xfrm>
                            </wpg:grpSpPr>
                            <wps:wsp>
                              <wps:cNvPr id="910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-21988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F80F0B" w14:textId="1D0CCBD0" w:rsidR="006B6A13" w:rsidRPr="0094150C" w:rsidRDefault="006B6A13" w:rsidP="006810C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9429C" id="_x0000_s1330" style="position:absolute;left:0;text-align:left;margin-left:20pt;margin-top:8.7pt;width:32pt;height:19.25pt;z-index:252477952;mso-width-relative:margin;mso-height-relative:margin" coordorigin="-1,-21988" coordsize="406880,24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">
                      <v:rect id="135 Rectángulo" o:spid="_x0000_s1331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" filled="f" strokecolor="#00b050" strokeweight="2pt"/>
                      <v:shape id="_x0000_s1332" type="#_x0000_t202" style="position:absolute;left:-1;top:-21988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" filled="f" stroked="f">
                        <v:textbox>
                          <w:txbxContent>
                            <w:p w14:paraId="5BF80F0B" w14:textId="1D0CCBD0" w:rsidR="006B6A13" w:rsidRPr="0094150C" w:rsidRDefault="006B6A13" w:rsidP="006810C3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0535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23A2CB48" wp14:editId="06A245B9">
                      <wp:simplePos x="0" y="0"/>
                      <wp:positionH relativeFrom="column">
                        <wp:posOffset>-513714</wp:posOffset>
                      </wp:positionH>
                      <wp:positionV relativeFrom="paragraph">
                        <wp:posOffset>213996</wp:posOffset>
                      </wp:positionV>
                      <wp:extent cx="2462528" cy="243522"/>
                      <wp:effectExtent l="23495" t="0" r="19050" b="95250"/>
                      <wp:wrapNone/>
                      <wp:docPr id="1127" name="1127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462528" cy="243522"/>
                              </a:xfrm>
                              <a:prstGeom prst="bentConnector3">
                                <a:avLst>
                                  <a:gd name="adj1" fmla="val 1001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9D017" id="1127 Conector angular" o:spid="_x0000_s1026" type="#_x0000_t34" style="position:absolute;margin-left:-40.45pt;margin-top:16.85pt;width:193.9pt;height:19.15pt;rotation:90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" adj="21623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38" w:type="dxa"/>
            <w:gridSpan w:val="2"/>
          </w:tcPr>
          <w:p w14:paraId="6713AA8C" w14:textId="77777777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</w:tcPr>
          <w:p w14:paraId="22497F84" w14:textId="77777777" w:rsidR="00B64CBF" w:rsidRPr="00127772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>Solicita al asignatario(a) subsane los errores del reporte de consumo mensual de combustible.</w:t>
            </w:r>
          </w:p>
        </w:tc>
      </w:tr>
      <w:tr w:rsidR="00B64CBF" w:rsidRPr="00A05DE6" w14:paraId="249DCF94" w14:textId="77777777" w:rsidTr="00840535">
        <w:trPr>
          <w:trHeight w:val="930"/>
          <w:jc w:val="center"/>
        </w:trPr>
        <w:tc>
          <w:tcPr>
            <w:tcW w:w="1985" w:type="dxa"/>
          </w:tcPr>
          <w:p w14:paraId="3C6F1C69" w14:textId="65F47B42" w:rsidR="00B64CBF" w:rsidRDefault="00B64CBF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78976" behindDoc="0" locked="0" layoutInCell="1" allowOverlap="1" wp14:anchorId="275FB9BE" wp14:editId="1A5986C0">
                      <wp:simplePos x="0" y="0"/>
                      <wp:positionH relativeFrom="column">
                        <wp:posOffset>396690</wp:posOffset>
                      </wp:positionH>
                      <wp:positionV relativeFrom="paragraph">
                        <wp:posOffset>86995</wp:posOffset>
                      </wp:positionV>
                      <wp:extent cx="406401" cy="244238"/>
                      <wp:effectExtent l="0" t="0" r="12700" b="22860"/>
                      <wp:wrapNone/>
                      <wp:docPr id="912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1" cy="244238"/>
                                <a:chOff x="-1" y="-21988"/>
                                <a:chExt cx="406880" cy="244238"/>
                              </a:xfrm>
                            </wpg:grpSpPr>
                            <wps:wsp>
                              <wps:cNvPr id="913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-21988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3EF767" w14:textId="52FB8F21" w:rsidR="006B6A13" w:rsidRPr="0094150C" w:rsidRDefault="006B6A13" w:rsidP="006810C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FB9BE" id="_x0000_s1333" style="position:absolute;left:0;text-align:left;margin-left:31.25pt;margin-top:6.85pt;width:32pt;height:19.25pt;z-index:252478976;mso-width-relative:margin;mso-height-relative:margin" coordorigin="-1,-21988" coordsize="406880,24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">
                      <v:rect id="135 Rectángulo" o:spid="_x0000_s1334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" filled="f" strokecolor="#00b050" strokeweight="2pt"/>
                      <v:shape id="_x0000_s1335" type="#_x0000_t202" style="position:absolute;left:-1;top:-21988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N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CJ5n4hGQiwcAAAD//wMAUEsBAi0AFAAGAAgAAAAhANvh9svuAAAAhQEAABMAAAAAAAAAAAAA&#10;AAAAAAAAAFtDb250ZW50X1R5cGVzXS54bWxQSwECLQAUAAYACAAAACEAWvQsW78AAAAVAQAACwAA&#10;AAAAAAAAAAAAAAAfAQAAX3JlbHMvLnJlbHNQSwECLQAUAAYACAAAACEAIKzWDcMAAADcAAAADwAA&#10;AAAAAAAAAAAAAAAHAgAAZHJzL2Rvd25yZXYueG1sUEsFBgAAAAADAAMAtwAAAPcCAAAAAA==&#10;" filled="f" stroked="f">
                        <v:textbox>
                          <w:txbxContent>
                            <w:p w14:paraId="483EF767" w14:textId="52FB8F21" w:rsidR="006B6A13" w:rsidRPr="0094150C" w:rsidRDefault="006B6A13" w:rsidP="006810C3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83" w:type="dxa"/>
            <w:gridSpan w:val="2"/>
          </w:tcPr>
          <w:p w14:paraId="0DA1C6A2" w14:textId="036078E6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46504736" wp14:editId="77934498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-296545</wp:posOffset>
                      </wp:positionV>
                      <wp:extent cx="939800" cy="533400"/>
                      <wp:effectExtent l="38100" t="0" r="31750" b="95250"/>
                      <wp:wrapNone/>
                      <wp:docPr id="890" name="890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39800" cy="533400"/>
                              </a:xfrm>
                              <a:prstGeom prst="bentConnector3">
                                <a:avLst>
                                  <a:gd name="adj1" fmla="val -67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FBE47" id="890 Conector angular" o:spid="_x0000_s1026" type="#_x0000_t34" style="position:absolute;margin-left:-34.95pt;margin-top:-23.35pt;width:74pt;height:42pt;rotation:180;flip:y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" adj="-146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38" w:type="dxa"/>
            <w:gridSpan w:val="2"/>
          </w:tcPr>
          <w:p w14:paraId="124DEA34" w14:textId="77777777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</w:tcPr>
          <w:p w14:paraId="4EE43A4F" w14:textId="28896D97" w:rsidR="00B64CBF" w:rsidRPr="008E1D1C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>Subsana los errores detectados y lo remite nuevamente a la Dirección de Servicios Vehiculares.</w:t>
            </w:r>
          </w:p>
        </w:tc>
      </w:tr>
      <w:tr w:rsidR="00B64CBF" w:rsidRPr="00A05DE6" w14:paraId="6D914158" w14:textId="77777777" w:rsidTr="00840535">
        <w:trPr>
          <w:trHeight w:val="1112"/>
          <w:jc w:val="center"/>
        </w:trPr>
        <w:tc>
          <w:tcPr>
            <w:tcW w:w="1985" w:type="dxa"/>
          </w:tcPr>
          <w:p w14:paraId="5531234D" w14:textId="6F29701C" w:rsidR="00B64CBF" w:rsidRDefault="00B64CBF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00EF9ACD" wp14:editId="67BB7B0B">
                      <wp:simplePos x="0" y="0"/>
                      <wp:positionH relativeFrom="column">
                        <wp:posOffset>592175</wp:posOffset>
                      </wp:positionH>
                      <wp:positionV relativeFrom="paragraph">
                        <wp:posOffset>-259563</wp:posOffset>
                      </wp:positionV>
                      <wp:extent cx="845125" cy="577076"/>
                      <wp:effectExtent l="0" t="0" r="69850" b="90170"/>
                      <wp:wrapNone/>
                      <wp:docPr id="1126" name="112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125" cy="577076"/>
                              </a:xfrm>
                              <a:prstGeom prst="bentConnector3">
                                <a:avLst>
                                  <a:gd name="adj1" fmla="val 112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EEA5B" id="1126 Conector angular" o:spid="_x0000_s1026" type="#_x0000_t34" style="position:absolute;margin-left:46.65pt;margin-top:-20.45pt;width:66.55pt;height:45.45pt;z-index:2524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" adj="244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83" w:type="dxa"/>
            <w:gridSpan w:val="2"/>
          </w:tcPr>
          <w:p w14:paraId="59242633" w14:textId="5E9A7219" w:rsidR="00B64CBF" w:rsidRPr="00271D50" w:rsidRDefault="00840535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76928" behindDoc="0" locked="0" layoutInCell="1" allowOverlap="1" wp14:anchorId="304A47D4" wp14:editId="1E6C50B4">
                      <wp:simplePos x="0" y="0"/>
                      <wp:positionH relativeFrom="column">
                        <wp:posOffset>172843</wp:posOffset>
                      </wp:positionH>
                      <wp:positionV relativeFrom="paragraph">
                        <wp:posOffset>182228</wp:posOffset>
                      </wp:positionV>
                      <wp:extent cx="413716" cy="234104"/>
                      <wp:effectExtent l="0" t="0" r="24765" b="13970"/>
                      <wp:wrapNone/>
                      <wp:docPr id="904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716" cy="234104"/>
                                <a:chOff x="-7325" y="-11854"/>
                                <a:chExt cx="414204" cy="234104"/>
                              </a:xfrm>
                            </wpg:grpSpPr>
                            <wps:wsp>
                              <wps:cNvPr id="905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25" y="-11854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E23DD8" w14:textId="4FA6DDD9" w:rsidR="006B6A13" w:rsidRPr="0094150C" w:rsidRDefault="006B6A13" w:rsidP="006810C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A47D4" id="_x0000_s1336" style="position:absolute;left:0;text-align:left;margin-left:13.6pt;margin-top:14.35pt;width:32.6pt;height:18.45pt;z-index:252476928;mso-width-relative:margin;mso-height-relative:margin" coordorigin="-7325,-11854" coordsize="414204,23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">
                      <v:rect id="135 Rectángulo" o:spid="_x0000_s1337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" filled="f" strokecolor="#00b050" strokeweight="2pt"/>
                      <v:shape id="_x0000_s1338" type="#_x0000_t202" style="position:absolute;left:-7325;top:-11854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" filled="f" stroked="f">
                        <v:textbox>
                          <w:txbxContent>
                            <w:p w14:paraId="24E23DD8" w14:textId="4FA6DDD9" w:rsidR="006B6A13" w:rsidRPr="0094150C" w:rsidRDefault="006B6A13" w:rsidP="006810C3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38" w:type="dxa"/>
            <w:gridSpan w:val="2"/>
          </w:tcPr>
          <w:p w14:paraId="5ADA5B93" w14:textId="619AA97E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</w:tcPr>
          <w:p w14:paraId="1F17C29A" w14:textId="6D919D9C" w:rsidR="00B64CBF" w:rsidRPr="00127772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>Coteja el consumo de combustible</w:t>
            </w:r>
            <w:r w:rsidR="00095E23">
              <w:rPr>
                <w:rFonts w:ascii="Arial" w:hAnsi="Arial" w:cs="Arial"/>
                <w:sz w:val="16"/>
                <w:szCs w:val="16"/>
              </w:rPr>
              <w:t xml:space="preserve"> de vehículos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contra la información proporcionada por el asignatario(a)</w:t>
            </w:r>
            <w:r w:rsidR="00095E23">
              <w:rPr>
                <w:rFonts w:ascii="Arial" w:hAnsi="Arial" w:cs="Arial"/>
                <w:sz w:val="16"/>
                <w:szCs w:val="16"/>
              </w:rPr>
              <w:t>,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a fin de validarlo.</w:t>
            </w:r>
          </w:p>
        </w:tc>
      </w:tr>
      <w:tr w:rsidR="00B64CBF" w:rsidRPr="00A05DE6" w14:paraId="51889080" w14:textId="77777777" w:rsidTr="00840535">
        <w:trPr>
          <w:trHeight w:val="1537"/>
          <w:jc w:val="center"/>
        </w:trPr>
        <w:tc>
          <w:tcPr>
            <w:tcW w:w="1985" w:type="dxa"/>
          </w:tcPr>
          <w:p w14:paraId="7884BE08" w14:textId="77777777" w:rsidR="00B64CBF" w:rsidRDefault="00B64CBF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683" w:type="dxa"/>
            <w:gridSpan w:val="2"/>
          </w:tcPr>
          <w:p w14:paraId="177B3CDC" w14:textId="78A620FA" w:rsidR="00B64CBF" w:rsidRPr="00271D50" w:rsidRDefault="00840535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82048" behindDoc="0" locked="0" layoutInCell="1" allowOverlap="1" wp14:anchorId="4C851906" wp14:editId="3C60DEF6">
                      <wp:simplePos x="0" y="0"/>
                      <wp:positionH relativeFrom="column">
                        <wp:posOffset>176669</wp:posOffset>
                      </wp:positionH>
                      <wp:positionV relativeFrom="paragraph">
                        <wp:posOffset>311049</wp:posOffset>
                      </wp:positionV>
                      <wp:extent cx="413716" cy="234104"/>
                      <wp:effectExtent l="0" t="0" r="24765" b="13970"/>
                      <wp:wrapNone/>
                      <wp:docPr id="916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716" cy="234104"/>
                                <a:chOff x="-7325" y="-11854"/>
                                <a:chExt cx="414204" cy="234104"/>
                              </a:xfrm>
                            </wpg:grpSpPr>
                            <wps:wsp>
                              <wps:cNvPr id="917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25" y="-11854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7BE297" w14:textId="532C57D3" w:rsidR="006B6A13" w:rsidRPr="0094150C" w:rsidRDefault="006B6A13" w:rsidP="006810C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51906" id="_x0000_s1339" style="position:absolute;left:0;text-align:left;margin-left:13.9pt;margin-top:24.5pt;width:32.6pt;height:18.45pt;z-index:252482048;mso-width-relative:margin;mso-height-relative:margin" coordorigin="-7325,-11854" coordsize="414204,23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">
                      <v:rect id="135 Rectángulo" o:spid="_x0000_s1340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" filled="f" strokecolor="#00b050" strokeweight="2pt"/>
                      <v:shape id="_x0000_s1341" type="#_x0000_t202" style="position:absolute;left:-7325;top:-11854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Xi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" filled="f" stroked="f">
                        <v:textbox>
                          <w:txbxContent>
                            <w:p w14:paraId="277BE297" w14:textId="532C57D3" w:rsidR="006B6A13" w:rsidRPr="0094150C" w:rsidRDefault="006B6A13" w:rsidP="006810C3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2233D08D" wp14:editId="6B56477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-299085</wp:posOffset>
                      </wp:positionV>
                      <wp:extent cx="0" cy="607161"/>
                      <wp:effectExtent l="76200" t="0" r="57150" b="59690"/>
                      <wp:wrapNone/>
                      <wp:docPr id="1114" name="Conector recto de flecha 1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71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576D" id="Conector recto de flecha 1114" o:spid="_x0000_s1026" type="#_x0000_t32" style="position:absolute;margin-left:31.45pt;margin-top:-23.55pt;width:0;height:47.8pt;z-index:2524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38" w:type="dxa"/>
            <w:gridSpan w:val="2"/>
          </w:tcPr>
          <w:p w14:paraId="6DDA7273" w14:textId="340DA0EA" w:rsidR="00B64CBF" w:rsidRPr="00271D50" w:rsidRDefault="00840535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71808" behindDoc="0" locked="0" layoutInCell="1" allowOverlap="1" wp14:anchorId="24677EE1" wp14:editId="6800F16E">
                      <wp:simplePos x="0" y="0"/>
                      <wp:positionH relativeFrom="column">
                        <wp:posOffset>-471475</wp:posOffset>
                      </wp:positionH>
                      <wp:positionV relativeFrom="paragraph">
                        <wp:posOffset>425171</wp:posOffset>
                      </wp:positionV>
                      <wp:extent cx="808549" cy="0"/>
                      <wp:effectExtent l="0" t="0" r="29845" b="19050"/>
                      <wp:wrapNone/>
                      <wp:docPr id="1046" name="Conector recto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5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39FC8" id="Conector recto 1046" o:spid="_x0000_s1026" style="position:absolute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33.5pt" to="26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" strokecolor="black [3040]"/>
                  </w:pict>
                </mc:Fallback>
              </mc:AlternateContent>
            </w: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83072" behindDoc="0" locked="0" layoutInCell="1" allowOverlap="1" wp14:anchorId="4293A81F" wp14:editId="073AE833">
                      <wp:simplePos x="0" y="0"/>
                      <wp:positionH relativeFrom="column">
                        <wp:posOffset>302479</wp:posOffset>
                      </wp:positionH>
                      <wp:positionV relativeFrom="paragraph">
                        <wp:posOffset>306705</wp:posOffset>
                      </wp:positionV>
                      <wp:extent cx="413716" cy="234104"/>
                      <wp:effectExtent l="0" t="0" r="24765" b="13970"/>
                      <wp:wrapNone/>
                      <wp:docPr id="1049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716" cy="234104"/>
                                <a:chOff x="-7325" y="-11854"/>
                                <a:chExt cx="414204" cy="234104"/>
                              </a:xfrm>
                            </wpg:grpSpPr>
                            <wps:wsp>
                              <wps:cNvPr id="1050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25" y="-11854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112956" w14:textId="0A7F0921" w:rsidR="006B6A13" w:rsidRPr="0094150C" w:rsidRDefault="006B6A13" w:rsidP="006810C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3A81F" id="_x0000_s1342" style="position:absolute;left:0;text-align:left;margin-left:23.8pt;margin-top:24.15pt;width:32.6pt;height:18.45pt;z-index:252483072;mso-width-relative:margin;mso-height-relative:margin" coordorigin="-7325,-11854" coordsize="414204,23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">
                      <v:rect id="135 Rectángulo" o:spid="_x0000_s1343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" filled="f" strokecolor="#00b050" strokeweight="2pt"/>
                      <v:shape id="_x0000_s1344" type="#_x0000_t202" style="position:absolute;left:-7325;top:-11854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sxwwAAAN0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b5KU7h+E0+QiwsAAAD//wMAUEsBAi0AFAAGAAgAAAAhANvh9svuAAAAhQEAABMAAAAAAAAAAAAA&#10;AAAAAAAAAFtDb250ZW50X1R5cGVzXS54bWxQSwECLQAUAAYACAAAACEAWvQsW78AAAAVAQAACwAA&#10;AAAAAAAAAAAAAAAfAQAAX3JlbHMvLnJlbHNQSwECLQAUAAYACAAAACEAyRlbMcMAAADdAAAADwAA&#10;AAAAAAAAAAAAAAAHAgAAZHJzL2Rvd25yZXYueG1sUEsFBgAAAAADAAMAtwAAAPcCAAAAAA==&#10;" filled="f" stroked="f">
                        <v:textbox>
                          <w:txbxContent>
                            <w:p w14:paraId="6F112956" w14:textId="0A7F0921" w:rsidR="006B6A13" w:rsidRPr="0094150C" w:rsidRDefault="006B6A13" w:rsidP="006810C3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61" w:type="dxa"/>
          </w:tcPr>
          <w:p w14:paraId="30052C7D" w14:textId="14A16BC3" w:rsidR="00B64CBF" w:rsidRPr="008E1D1C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 xml:space="preserve">Con apoyo del Departamento de Control Vehicular, elabora el reporte de </w:t>
            </w:r>
            <w:r w:rsidR="00EF7B6D">
              <w:rPr>
                <w:rFonts w:ascii="Arial" w:hAnsi="Arial" w:cs="Arial"/>
                <w:sz w:val="16"/>
                <w:szCs w:val="16"/>
              </w:rPr>
              <w:t>consumo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6D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de combustible del parque vehicular para someterlo a consideración de la Dirección General de </w:t>
            </w:r>
            <w:r w:rsidR="00282D4C">
              <w:rPr>
                <w:rFonts w:ascii="Arial" w:hAnsi="Arial" w:cs="Arial"/>
                <w:sz w:val="16"/>
                <w:szCs w:val="16"/>
              </w:rPr>
              <w:t>Servicios</w:t>
            </w:r>
            <w:r w:rsidRPr="001277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64CBF" w:rsidRPr="00A05DE6" w14:paraId="681DC58A" w14:textId="77777777" w:rsidTr="00840535">
        <w:trPr>
          <w:trHeight w:val="1046"/>
          <w:jc w:val="center"/>
        </w:trPr>
        <w:tc>
          <w:tcPr>
            <w:tcW w:w="1985" w:type="dxa"/>
          </w:tcPr>
          <w:p w14:paraId="7F1C6599" w14:textId="77777777" w:rsidR="00B64CBF" w:rsidRDefault="00B64CBF" w:rsidP="00207BDC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683" w:type="dxa"/>
            <w:gridSpan w:val="2"/>
          </w:tcPr>
          <w:p w14:paraId="7F729C62" w14:textId="350A5B32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3449B1C9" wp14:editId="79EA9AD4">
                      <wp:simplePos x="0" y="0"/>
                      <wp:positionH relativeFrom="column">
                        <wp:posOffset>518604</wp:posOffset>
                      </wp:positionH>
                      <wp:positionV relativeFrom="paragraph">
                        <wp:posOffset>-559014</wp:posOffset>
                      </wp:positionV>
                      <wp:extent cx="766409" cy="1007556"/>
                      <wp:effectExtent l="0" t="6350" r="8890" b="85090"/>
                      <wp:wrapNone/>
                      <wp:docPr id="1129" name="112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766409" cy="1007556"/>
                              </a:xfrm>
                              <a:prstGeom prst="bentConnector3">
                                <a:avLst>
                                  <a:gd name="adj1" fmla="val 9998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2F67" id="1129 Conector angular" o:spid="_x0000_s1026" type="#_x0000_t34" style="position:absolute;margin-left:40.85pt;margin-top:-44pt;width:60.35pt;height:79.35pt;rotation:90;flip:x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" adj="21596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38" w:type="dxa"/>
            <w:gridSpan w:val="2"/>
          </w:tcPr>
          <w:p w14:paraId="6AE65AE7" w14:textId="08CA0CC2" w:rsidR="00B64CBF" w:rsidRPr="00271D50" w:rsidRDefault="00B64CBF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85120" behindDoc="0" locked="0" layoutInCell="1" allowOverlap="1" wp14:anchorId="6BE77B02" wp14:editId="3842C0F6">
                      <wp:simplePos x="0" y="0"/>
                      <wp:positionH relativeFrom="column">
                        <wp:posOffset>305181</wp:posOffset>
                      </wp:positionH>
                      <wp:positionV relativeFrom="paragraph">
                        <wp:posOffset>172720</wp:posOffset>
                      </wp:positionV>
                      <wp:extent cx="413716" cy="234104"/>
                      <wp:effectExtent l="0" t="0" r="24765" b="13970"/>
                      <wp:wrapNone/>
                      <wp:docPr id="1115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716" cy="234104"/>
                                <a:chOff x="-7325" y="-11854"/>
                                <a:chExt cx="414204" cy="234104"/>
                              </a:xfrm>
                            </wpg:grpSpPr>
                            <wps:wsp>
                              <wps:cNvPr id="1116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25" y="-11854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2F117" w14:textId="4C099355" w:rsidR="006B6A13" w:rsidRPr="0094150C" w:rsidRDefault="006B6A13" w:rsidP="00B64CB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77B02" id="_x0000_s1345" style="position:absolute;left:0;text-align:left;margin-left:24.05pt;margin-top:13.6pt;width:32.6pt;height:18.45pt;z-index:252485120;mso-width-relative:margin;mso-height-relative:margin" coordorigin="-7325,-11854" coordsize="414204,23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">
                      <v:rect id="135 Rectángulo" o:spid="_x0000_s1346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" filled="f" strokecolor="#00b050" strokeweight="2pt"/>
                      <v:shape id="_x0000_s1347" type="#_x0000_t202" style="position:absolute;left:-7325;top:-11854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GYf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" filled="f" stroked="f">
                        <v:textbox>
                          <w:txbxContent>
                            <w:p w14:paraId="71C2F117" w14:textId="4C099355" w:rsidR="006B6A13" w:rsidRPr="0094150C" w:rsidRDefault="006B6A13" w:rsidP="00B64CBF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61" w:type="dxa"/>
          </w:tcPr>
          <w:p w14:paraId="7DE57DF3" w14:textId="4784A184" w:rsidR="00B64CBF" w:rsidRPr="008E1D1C" w:rsidDel="005C7BEF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 xml:space="preserve">Coadyuva en la elaboración del reporte de </w:t>
            </w:r>
            <w:r w:rsidR="00EF7B6D">
              <w:rPr>
                <w:rFonts w:ascii="Arial" w:hAnsi="Arial" w:cs="Arial"/>
                <w:sz w:val="16"/>
                <w:szCs w:val="16"/>
              </w:rPr>
              <w:t>consumo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6D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127772">
              <w:rPr>
                <w:rFonts w:ascii="Arial" w:hAnsi="Arial" w:cs="Arial"/>
                <w:sz w:val="16"/>
                <w:szCs w:val="16"/>
              </w:rPr>
              <w:t>de combustible del parque vehicular.</w:t>
            </w:r>
          </w:p>
        </w:tc>
      </w:tr>
      <w:tr w:rsidR="00B64CBF" w:rsidRPr="00A05DE6" w14:paraId="7AD697F3" w14:textId="77777777" w:rsidTr="00840535">
        <w:trPr>
          <w:trHeight w:val="1425"/>
          <w:jc w:val="center"/>
        </w:trPr>
        <w:tc>
          <w:tcPr>
            <w:tcW w:w="1985" w:type="dxa"/>
          </w:tcPr>
          <w:p w14:paraId="59303F7C" w14:textId="77777777" w:rsidR="00B64CBF" w:rsidRPr="00C26070" w:rsidRDefault="00B64CBF" w:rsidP="00207BDC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83" w:type="dxa"/>
            <w:gridSpan w:val="2"/>
          </w:tcPr>
          <w:p w14:paraId="2B0057A8" w14:textId="05653466" w:rsidR="00B64CBF" w:rsidRPr="00271D50" w:rsidRDefault="00846FD2" w:rsidP="00207BDC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84800" behindDoc="0" locked="0" layoutInCell="1" allowOverlap="1" wp14:anchorId="0D8C0015" wp14:editId="73F16046">
                      <wp:simplePos x="0" y="0"/>
                      <wp:positionH relativeFrom="column">
                        <wp:posOffset>262128</wp:posOffset>
                      </wp:positionH>
                      <wp:positionV relativeFrom="paragraph">
                        <wp:posOffset>326289</wp:posOffset>
                      </wp:positionV>
                      <wp:extent cx="556895" cy="288290"/>
                      <wp:effectExtent l="0" t="0" r="14605" b="16510"/>
                      <wp:wrapNone/>
                      <wp:docPr id="91" name="104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992" name="104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993" name="105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07131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BFB4CD" w14:textId="79607A6E" w:rsidR="006B6A13" w:rsidRPr="0094150C" w:rsidRDefault="006B6A13" w:rsidP="00846FD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8C0015" id="1048 Grupo" o:spid="_x0000_s1348" style="position:absolute;left:0;text-align:left;margin-left:20.65pt;margin-top:25.7pt;width:43.85pt;height:22.7pt;z-index:252684800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">
                      <v:group id="1049 Grupo" o:spid="_x0000_s1349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    <v:shape id="1050 Documento" o:spid="_x0000_s1350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" filled="f" strokecolor="black [3213]" strokeweight="1pt"/>
                        <v:rect id="135 Rectángulo" o:spid="_x0000_s1351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" fillcolor="white [3212]" strokecolor="#00b050" strokeweight="2pt"/>
                      </v:group>
                      <v:shape id="_x0000_s1352" type="#_x0000_t202" style="position:absolute;top:86;width:4071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" filled="f" stroked="f">
                        <v:textbox>
                          <w:txbxContent>
                            <w:p w14:paraId="06BFB4CD" w14:textId="79607A6E" w:rsidR="006B6A13" w:rsidRPr="0094150C" w:rsidRDefault="006B6A13" w:rsidP="00846FD2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03494"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778BEF9A" wp14:editId="0E076581">
                      <wp:simplePos x="0" y="0"/>
                      <wp:positionH relativeFrom="column">
                        <wp:posOffset>450926</wp:posOffset>
                      </wp:positionH>
                      <wp:positionV relativeFrom="paragraph">
                        <wp:posOffset>490931</wp:posOffset>
                      </wp:positionV>
                      <wp:extent cx="0" cy="402743"/>
                      <wp:effectExtent l="76200" t="0" r="57150" b="54610"/>
                      <wp:wrapNone/>
                      <wp:docPr id="1601" name="Conector recto de flecha 1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27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9BE98" id="Conector recto de flecha 1601" o:spid="_x0000_s1026" type="#_x0000_t32" style="position:absolute;margin-left:35.5pt;margin-top:38.65pt;width:0;height:31.7pt;z-index:25249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38" w:type="dxa"/>
            <w:gridSpan w:val="2"/>
          </w:tcPr>
          <w:p w14:paraId="472F992E" w14:textId="22527BA6" w:rsidR="00B64CBF" w:rsidRDefault="00840535" w:rsidP="00207BDC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122E34D8" wp14:editId="4CCDB3F2">
                      <wp:simplePos x="0" y="0"/>
                      <wp:positionH relativeFrom="column">
                        <wp:posOffset>-269794</wp:posOffset>
                      </wp:positionH>
                      <wp:positionV relativeFrom="paragraph">
                        <wp:posOffset>-411574</wp:posOffset>
                      </wp:positionV>
                      <wp:extent cx="655957" cy="948779"/>
                      <wp:effectExtent l="6033" t="0" r="16827" b="93028"/>
                      <wp:wrapNone/>
                      <wp:docPr id="909" name="909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655957" cy="948779"/>
                              </a:xfrm>
                              <a:prstGeom prst="bentConnector3">
                                <a:avLst>
                                  <a:gd name="adj1" fmla="val 994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0FD66" id="909 Conector angular" o:spid="_x0000_s1026" type="#_x0000_t34" style="position:absolute;margin-left:-21.25pt;margin-top:-32.4pt;width:51.65pt;height:74.7pt;rotation:90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" adj="21489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61" w:type="dxa"/>
          </w:tcPr>
          <w:p w14:paraId="50CA456F" w14:textId="0840BC73" w:rsidR="00B64CBF" w:rsidRPr="008E1D1C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 xml:space="preserve">Remite a la Dirección General de </w:t>
            </w:r>
            <w:r w:rsidR="00282D4C">
              <w:rPr>
                <w:rFonts w:ascii="Arial" w:hAnsi="Arial" w:cs="Arial"/>
                <w:sz w:val="16"/>
                <w:szCs w:val="16"/>
              </w:rPr>
              <w:t>Servicios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el reporte de </w:t>
            </w:r>
            <w:r w:rsidR="00EF7B6D">
              <w:rPr>
                <w:rFonts w:ascii="Arial" w:hAnsi="Arial" w:cs="Arial"/>
                <w:sz w:val="16"/>
                <w:szCs w:val="16"/>
              </w:rPr>
              <w:t>consumo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6D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127772">
              <w:rPr>
                <w:rFonts w:ascii="Arial" w:hAnsi="Arial" w:cs="Arial"/>
                <w:sz w:val="16"/>
                <w:szCs w:val="16"/>
              </w:rPr>
              <w:t>de combustible del parque vehicular, a fin de que sea presentado</w:t>
            </w:r>
            <w:r w:rsidR="00551A15">
              <w:rPr>
                <w:rFonts w:ascii="Arial" w:hAnsi="Arial" w:cs="Arial"/>
                <w:sz w:val="16"/>
                <w:szCs w:val="16"/>
              </w:rPr>
              <w:t xml:space="preserve"> a la Secretaría Administrativa</w:t>
            </w:r>
            <w:r w:rsidRPr="001277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70AAEAD" w14:textId="12202B35" w:rsidR="00776731" w:rsidRPr="00B64CBF" w:rsidRDefault="00B64CBF" w:rsidP="00B64CBF">
      <w:pPr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tbl>
      <w:tblPr>
        <w:tblStyle w:val="Tablaconcuadrcula"/>
        <w:tblW w:w="8500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3260"/>
      </w:tblGrid>
      <w:tr w:rsidR="00B64CBF" w:rsidRPr="001371F9" w14:paraId="4E31DCFD" w14:textId="77777777" w:rsidTr="002B3919">
        <w:trPr>
          <w:trHeight w:val="1057"/>
          <w:jc w:val="center"/>
        </w:trPr>
        <w:tc>
          <w:tcPr>
            <w:tcW w:w="1696" w:type="dxa"/>
            <w:shd w:val="clear" w:color="auto" w:fill="5F497A" w:themeFill="accent4" w:themeFillShade="BF"/>
          </w:tcPr>
          <w:p w14:paraId="3EB77198" w14:textId="77777777" w:rsidR="00B64CBF" w:rsidRDefault="00B64CBF" w:rsidP="001371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</w:pPr>
          </w:p>
          <w:p w14:paraId="39E9C94E" w14:textId="6797963C" w:rsidR="00B64CBF" w:rsidRPr="001371F9" w:rsidRDefault="00B64CBF" w:rsidP="001371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</w:pP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  <w:t>DIRECCIÓN DE SERVICIOS VEHICULARES</w:t>
            </w:r>
          </w:p>
        </w:tc>
        <w:tc>
          <w:tcPr>
            <w:tcW w:w="1701" w:type="dxa"/>
            <w:shd w:val="clear" w:color="auto" w:fill="5F497A" w:themeFill="accent4" w:themeFillShade="BF"/>
            <w:vAlign w:val="center"/>
          </w:tcPr>
          <w:p w14:paraId="2B4E421E" w14:textId="69D53D20" w:rsidR="00B64CBF" w:rsidRPr="001371F9" w:rsidRDefault="00B64CBF" w:rsidP="006810C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</w:pP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  <w:t xml:space="preserve">DIRECCIÓN GENERAL DE </w:t>
            </w:r>
            <w:r w:rsidR="00282D4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  <w:t>SERVICIOS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0C2055BA" w14:textId="49869C38" w:rsidR="00B64CBF" w:rsidRPr="001371F9" w:rsidRDefault="00B64CBF" w:rsidP="001371F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</w:pP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  <w:t>SECRETARÍA ADMINISTRATIVA</w:t>
            </w:r>
          </w:p>
        </w:tc>
        <w:tc>
          <w:tcPr>
            <w:tcW w:w="3260" w:type="dxa"/>
            <w:shd w:val="clear" w:color="auto" w:fill="5F497A" w:themeFill="accent4" w:themeFillShade="BF"/>
            <w:vAlign w:val="center"/>
          </w:tcPr>
          <w:p w14:paraId="4F8576F8" w14:textId="77777777" w:rsidR="00B64CBF" w:rsidRPr="001371F9" w:rsidRDefault="00B64CBF" w:rsidP="00E70CBD">
            <w:pPr>
              <w:jc w:val="center"/>
              <w:rPr>
                <w:color w:val="FFFFFF" w:themeColor="background1"/>
                <w:sz w:val="16"/>
                <w:szCs w:val="17"/>
              </w:rPr>
            </w:pPr>
            <w:r w:rsidRPr="001371F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  <w:t>ACTIVIDADES</w:t>
            </w:r>
          </w:p>
        </w:tc>
      </w:tr>
      <w:tr w:rsidR="00B64CBF" w:rsidRPr="001371F9" w14:paraId="0D35E22A" w14:textId="77777777" w:rsidTr="00840535">
        <w:trPr>
          <w:trHeight w:val="289"/>
          <w:jc w:val="center"/>
        </w:trPr>
        <w:tc>
          <w:tcPr>
            <w:tcW w:w="1696" w:type="dxa"/>
          </w:tcPr>
          <w:p w14:paraId="5CF617BE" w14:textId="77777777" w:rsidR="00B64CBF" w:rsidRPr="001371F9" w:rsidRDefault="00B64CBF" w:rsidP="00E70CBD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0DD6576" w14:textId="51D05904" w:rsidR="00B64CBF" w:rsidRPr="001371F9" w:rsidRDefault="00A03494" w:rsidP="00E70CBD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32E2F">
              <w:rPr>
                <w:noProof/>
                <w:sz w:val="17"/>
                <w:szCs w:val="17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94336" behindDoc="0" locked="0" layoutInCell="1" allowOverlap="1" wp14:anchorId="7253A57F" wp14:editId="0A7D1998">
                      <wp:simplePos x="0" y="0"/>
                      <wp:positionH relativeFrom="column">
                        <wp:posOffset>240766</wp:posOffset>
                      </wp:positionH>
                      <wp:positionV relativeFrom="paragraph">
                        <wp:posOffset>102082</wp:posOffset>
                      </wp:positionV>
                      <wp:extent cx="413716" cy="234104"/>
                      <wp:effectExtent l="0" t="0" r="24765" b="13970"/>
                      <wp:wrapNone/>
                      <wp:docPr id="1124" name="2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716" cy="234104"/>
                                <a:chOff x="-7325" y="-11854"/>
                                <a:chExt cx="414204" cy="234104"/>
                              </a:xfrm>
                            </wpg:grpSpPr>
                            <wps:wsp>
                              <wps:cNvPr id="1125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25" y="-11854"/>
                                  <a:ext cx="406879" cy="234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CD754B" w14:textId="23BFDFCA" w:rsidR="006B6A13" w:rsidRPr="0094150C" w:rsidRDefault="006B6A13" w:rsidP="00A0349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3A57F" id="_x0000_s1353" style="position:absolute;left:0;text-align:left;margin-left:18.95pt;margin-top:8.05pt;width:32.6pt;height:18.45pt;z-index:252494336;mso-width-relative:margin;mso-height-relative:margin" coordorigin="-7325,-11854" coordsize="414204,23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">
                      <v:rect id="135 Rectángulo" o:spid="_x0000_s1354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" filled="f" strokecolor="#00b050" strokeweight="2pt"/>
                      <v:shape id="_x0000_s1355" type="#_x0000_t202" style="position:absolute;left:-7325;top:-11854;width:406879;height:23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XT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" filled="f" stroked="f">
                        <v:textbox>
                          <w:txbxContent>
                            <w:p w14:paraId="57CD754B" w14:textId="23BFDFCA" w:rsidR="006B6A13" w:rsidRPr="0094150C" w:rsidRDefault="006B6A13" w:rsidP="00A0349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788A6370" w14:textId="40F3DCBF" w:rsidR="00B64CBF" w:rsidRPr="001371F9" w:rsidRDefault="00A03494" w:rsidP="00E70CBD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6BE33CAD" wp14:editId="7C4B850D">
                      <wp:simplePos x="0" y="0"/>
                      <wp:positionH relativeFrom="column">
                        <wp:posOffset>-421209</wp:posOffset>
                      </wp:positionH>
                      <wp:positionV relativeFrom="paragraph">
                        <wp:posOffset>230861</wp:posOffset>
                      </wp:positionV>
                      <wp:extent cx="1016813" cy="636422"/>
                      <wp:effectExtent l="0" t="0" r="69215" b="49530"/>
                      <wp:wrapNone/>
                      <wp:docPr id="1602" name="Conector angular 1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13" cy="636422"/>
                              </a:xfrm>
                              <a:prstGeom prst="bentConnector3">
                                <a:avLst>
                                  <a:gd name="adj1" fmla="val 9998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CDC35" id="Conector angular 1602" o:spid="_x0000_s1026" type="#_x0000_t34" style="position:absolute;margin-left:-33.15pt;margin-top:18.2pt;width:80.05pt;height:50.1pt;z-index:2524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" adj="21598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015BE63" w14:textId="657C3CF2" w:rsidR="00B64CBF" w:rsidRPr="001371F9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27772">
              <w:rPr>
                <w:rFonts w:ascii="Arial" w:hAnsi="Arial" w:cs="Arial"/>
                <w:sz w:val="16"/>
                <w:szCs w:val="16"/>
              </w:rPr>
              <w:t xml:space="preserve">Revisa, firma y presenta el reporte de </w:t>
            </w:r>
            <w:r w:rsidR="00EF7B6D">
              <w:rPr>
                <w:rFonts w:ascii="Arial" w:hAnsi="Arial" w:cs="Arial"/>
                <w:sz w:val="16"/>
                <w:szCs w:val="16"/>
              </w:rPr>
              <w:t>consumo</w:t>
            </w:r>
            <w:r w:rsidRPr="00127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6D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127772">
              <w:rPr>
                <w:rFonts w:ascii="Arial" w:hAnsi="Arial" w:cs="Arial"/>
                <w:sz w:val="16"/>
                <w:szCs w:val="16"/>
              </w:rPr>
              <w:t>de combustible del parque vehicular ante la Secretaría Administrativa.</w:t>
            </w:r>
          </w:p>
        </w:tc>
      </w:tr>
      <w:tr w:rsidR="00B64CBF" w:rsidRPr="001371F9" w14:paraId="42270671" w14:textId="77777777" w:rsidTr="00A03494">
        <w:trPr>
          <w:trHeight w:val="2262"/>
          <w:jc w:val="center"/>
        </w:trPr>
        <w:tc>
          <w:tcPr>
            <w:tcW w:w="1696" w:type="dxa"/>
          </w:tcPr>
          <w:p w14:paraId="09C320C3" w14:textId="0BD6BB6C" w:rsidR="00B64CBF" w:rsidRPr="001371F9" w:rsidRDefault="00B64CBF" w:rsidP="00E70CBD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D51F886" w14:textId="4882915A" w:rsidR="00B64CBF" w:rsidRPr="001371F9" w:rsidRDefault="00B64CBF" w:rsidP="00E70CBD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CB81CB2" w14:textId="540EFEBD" w:rsidR="00B64CBF" w:rsidRPr="001371F9" w:rsidRDefault="00846FD2" w:rsidP="00E70CBD">
            <w:pPr>
              <w:spacing w:after="24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86848" behindDoc="0" locked="0" layoutInCell="1" allowOverlap="1" wp14:anchorId="1EDEC45E" wp14:editId="783C43B2">
                      <wp:simplePos x="0" y="0"/>
                      <wp:positionH relativeFrom="column">
                        <wp:posOffset>396901</wp:posOffset>
                      </wp:positionH>
                      <wp:positionV relativeFrom="paragraph">
                        <wp:posOffset>226878</wp:posOffset>
                      </wp:positionV>
                      <wp:extent cx="556895" cy="288290"/>
                      <wp:effectExtent l="0" t="0" r="14605" b="16510"/>
                      <wp:wrapNone/>
                      <wp:docPr id="1009" name="104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1010" name="104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1011" name="105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1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07131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495212" w14:textId="4C20258D" w:rsidR="006B6A13" w:rsidRPr="0094150C" w:rsidRDefault="006B6A13" w:rsidP="00846FD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EC45E" id="_x0000_s1356" style="position:absolute;left:0;text-align:left;margin-left:31.25pt;margin-top:17.85pt;width:43.85pt;height:22.7pt;z-index:252686848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">
                      <v:group id="1049 Grupo" o:spid="_x0000_s1357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    <v:shape id="1050 Documento" o:spid="_x0000_s1358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" filled="f" strokecolor="black [3213]" strokeweight="1pt"/>
                        <v:rect id="135 Rectángulo" o:spid="_x0000_s1359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" fillcolor="white [3212]" strokecolor="#00b050" strokeweight="2pt"/>
                      </v:group>
                      <v:shape id="_x0000_s1360" type="#_x0000_t202" style="position:absolute;top:86;width:4071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+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" filled="f" stroked="f">
                        <v:textbox>
                          <w:txbxContent>
                            <w:p w14:paraId="03495212" w14:textId="4C20258D" w:rsidR="006B6A13" w:rsidRPr="0094150C" w:rsidRDefault="006B6A13" w:rsidP="00846FD2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03494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678842C5" wp14:editId="3AFE0D28">
                      <wp:simplePos x="0" y="0"/>
                      <wp:positionH relativeFrom="column">
                        <wp:posOffset>600609</wp:posOffset>
                      </wp:positionH>
                      <wp:positionV relativeFrom="paragraph">
                        <wp:posOffset>468554</wp:posOffset>
                      </wp:positionV>
                      <wp:extent cx="0" cy="460858"/>
                      <wp:effectExtent l="76200" t="0" r="57150" b="53975"/>
                      <wp:wrapNone/>
                      <wp:docPr id="1003" name="Conector recto de flecha 1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0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A322C" id="Conector recto de flecha 1003" o:spid="_x0000_s1026" type="#_x0000_t32" style="position:absolute;margin-left:47.3pt;margin-top:36.9pt;width:0;height:36.3pt;flip:x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="00A03494" w:rsidRPr="007C2766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491264" behindDoc="0" locked="0" layoutInCell="1" allowOverlap="1" wp14:anchorId="62875BAD" wp14:editId="3F4B9D5C">
                      <wp:simplePos x="0" y="0"/>
                      <wp:positionH relativeFrom="column">
                        <wp:posOffset>339573</wp:posOffset>
                      </wp:positionH>
                      <wp:positionV relativeFrom="paragraph">
                        <wp:posOffset>921800</wp:posOffset>
                      </wp:positionV>
                      <wp:extent cx="548640" cy="381677"/>
                      <wp:effectExtent l="0" t="0" r="22860" b="0"/>
                      <wp:wrapNone/>
                      <wp:docPr id="995" name="10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381677"/>
                                <a:chOff x="0" y="8626"/>
                                <a:chExt cx="548640" cy="246725"/>
                              </a:xfrm>
                            </wpg:grpSpPr>
                            <wps:wsp>
                              <wps:cNvPr id="997" name="128 Terminador"/>
                              <wps:cNvSpPr/>
                              <wps:spPr>
                                <a:xfrm>
                                  <a:off x="0" y="8626"/>
                                  <a:ext cx="548640" cy="1905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44" y="33101"/>
                                  <a:ext cx="41061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887591" w14:textId="77777777" w:rsidR="006B6A13" w:rsidRPr="00C26265" w:rsidRDefault="006B6A13" w:rsidP="001371F9">
                                    <w:pPr>
                                      <w:rPr>
                                        <w:b/>
                                        <w:sz w:val="1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75BAD" id="_x0000_s1361" style="position:absolute;left:0;text-align:left;margin-left:26.75pt;margin-top:72.6pt;width:43.2pt;height:30.05pt;z-index:252491264;mso-height-relative:margin" coordorigin=",86" coordsize="5486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">
                      <v:shape id="128 Terminador" o:spid="_x0000_s1362" type="#_x0000_t116" style="position:absolute;top:86;width:54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" filled="f" strokecolor="#00b050" strokeweight="2pt"/>
                      <v:shape id="_x0000_s1363" type="#_x0000_t202" style="position:absolute;left:843;top:331;width:4106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zHwQAAAN0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So3h75t4gly9AAAA//8DAFBLAQItABQABgAIAAAAIQDb4fbL7gAAAIUBAAATAAAAAAAAAAAAAAAA&#10;AAAAAABbQ29udGVudF9UeXBlc10ueG1sUEsBAi0AFAAGAAgAAAAhAFr0LFu/AAAAFQEAAAsAAAAA&#10;AAAAAAAAAAAAHwEAAF9yZWxzLy5yZWxzUEsBAi0AFAAGAAgAAAAhAC+3XMfBAAAA3QAAAA8AAAAA&#10;AAAAAAAAAAAABwIAAGRycy9kb3ducmV2LnhtbFBLBQYAAAAAAwADALcAAAD1AgAAAAA=&#10;" filled="f" stroked="f">
                        <v:textbox>
                          <w:txbxContent>
                            <w:p w14:paraId="03887591" w14:textId="77777777" w:rsidR="006B6A13" w:rsidRPr="00C26265" w:rsidRDefault="006B6A13" w:rsidP="001371F9">
                              <w:pPr>
                                <w:rPr>
                                  <w:b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60" w:type="dxa"/>
          </w:tcPr>
          <w:p w14:paraId="1E31C7B6" w14:textId="5C071784" w:rsidR="00B64CBF" w:rsidRPr="001371F9" w:rsidRDefault="00B64CBF" w:rsidP="001371F9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2BB966C3" w14:textId="6A12DF91" w:rsidR="00B64CBF" w:rsidRPr="00B64CBF" w:rsidRDefault="00B64CBF" w:rsidP="00391B35">
            <w:pPr>
              <w:pStyle w:val="Prrafodelista"/>
              <w:numPr>
                <w:ilvl w:val="0"/>
                <w:numId w:val="11"/>
              </w:numPr>
              <w:spacing w:after="240"/>
              <w:ind w:left="31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CBF">
              <w:rPr>
                <w:rFonts w:ascii="Arial" w:hAnsi="Arial" w:cs="Arial"/>
                <w:sz w:val="16"/>
                <w:szCs w:val="16"/>
              </w:rPr>
              <w:t xml:space="preserve">Recibe reporte de </w:t>
            </w:r>
            <w:r w:rsidR="00EF7B6D">
              <w:rPr>
                <w:rFonts w:ascii="Arial" w:hAnsi="Arial" w:cs="Arial"/>
                <w:sz w:val="16"/>
                <w:szCs w:val="16"/>
              </w:rPr>
              <w:t>consumo</w:t>
            </w:r>
            <w:r w:rsidRPr="00B64C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6D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B64CBF">
              <w:rPr>
                <w:rFonts w:ascii="Arial" w:hAnsi="Arial" w:cs="Arial"/>
                <w:sz w:val="16"/>
                <w:szCs w:val="16"/>
              </w:rPr>
              <w:t>de combustible del parque vehicular.</w:t>
            </w:r>
          </w:p>
          <w:p w14:paraId="2CE9511D" w14:textId="7B1F94FC" w:rsidR="00A03494" w:rsidRPr="00A03494" w:rsidRDefault="00A03494" w:rsidP="00A03494">
            <w:pPr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8FD18E" w14:textId="77777777" w:rsidR="00A03494" w:rsidRDefault="00A03494" w:rsidP="00B64CBF">
            <w:pPr>
              <w:pStyle w:val="Prrafodelista"/>
              <w:spacing w:after="240"/>
              <w:ind w:left="3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A2981" w14:textId="042136FD" w:rsidR="00B64CBF" w:rsidRPr="00A03494" w:rsidRDefault="00B64CBF" w:rsidP="00A03494">
            <w:pPr>
              <w:pStyle w:val="Prrafodelista"/>
              <w:spacing w:after="240"/>
              <w:ind w:left="3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 DEL PROCEDIMIENTO</w:t>
            </w:r>
          </w:p>
        </w:tc>
      </w:tr>
    </w:tbl>
    <w:p w14:paraId="7B596CE3" w14:textId="77777777" w:rsidR="001371F9" w:rsidRDefault="001371F9" w:rsidP="00776731">
      <w:pPr>
        <w:pStyle w:val="Texto"/>
        <w:spacing w:line="360" w:lineRule="auto"/>
        <w:rPr>
          <w:rFonts w:cs="Arial"/>
          <w:b/>
          <w:sz w:val="24"/>
          <w:szCs w:val="24"/>
        </w:rPr>
      </w:pPr>
    </w:p>
    <w:p w14:paraId="534387D4" w14:textId="35058BAD" w:rsidR="00B06096" w:rsidRPr="00776731" w:rsidRDefault="00776731" w:rsidP="00776731">
      <w:pPr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14:paraId="320ECC25" w14:textId="077EFE77" w:rsidR="0043037A" w:rsidRPr="00E67568" w:rsidRDefault="0043037A" w:rsidP="009A05BF">
      <w:pPr>
        <w:pStyle w:val="Texto"/>
        <w:numPr>
          <w:ilvl w:val="0"/>
          <w:numId w:val="2"/>
        </w:numPr>
        <w:spacing w:line="360" w:lineRule="auto"/>
        <w:ind w:left="426"/>
        <w:rPr>
          <w:rFonts w:cs="Arial"/>
          <w:b/>
          <w:sz w:val="24"/>
          <w:szCs w:val="24"/>
        </w:rPr>
      </w:pPr>
      <w:r w:rsidRPr="00F02C15">
        <w:rPr>
          <w:rFonts w:cs="Arial"/>
          <w:b/>
          <w:sz w:val="24"/>
          <w:szCs w:val="24"/>
        </w:rPr>
        <w:lastRenderedPageBreak/>
        <w:t>ASIGNACIÓN DE CAJONES DE ESTACIONAMIENTO</w:t>
      </w:r>
    </w:p>
    <w:tbl>
      <w:tblPr>
        <w:tblW w:w="95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787"/>
        <w:gridCol w:w="2551"/>
      </w:tblGrid>
      <w:tr w:rsidR="0011303A" w:rsidRPr="00564747" w14:paraId="073CD71F" w14:textId="77777777" w:rsidTr="002B3919">
        <w:trPr>
          <w:trHeight w:val="399"/>
          <w:tblHeader/>
        </w:trPr>
        <w:tc>
          <w:tcPr>
            <w:tcW w:w="2227" w:type="dxa"/>
            <w:shd w:val="clear" w:color="auto" w:fill="5F497A" w:themeFill="accent4" w:themeFillShade="BF"/>
            <w:vAlign w:val="center"/>
          </w:tcPr>
          <w:p w14:paraId="1A4375BA" w14:textId="77777777" w:rsidR="0011303A" w:rsidRPr="002E0011" w:rsidRDefault="00564747" w:rsidP="00DF3D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E0011">
              <w:rPr>
                <w:rFonts w:ascii="Arial" w:hAnsi="Arial" w:cs="Arial"/>
                <w:b/>
                <w:color w:val="FFFFFF" w:themeColor="background1"/>
              </w:rPr>
              <w:t>ÁREA</w:t>
            </w:r>
          </w:p>
        </w:tc>
        <w:tc>
          <w:tcPr>
            <w:tcW w:w="4787" w:type="dxa"/>
            <w:shd w:val="clear" w:color="auto" w:fill="5F497A" w:themeFill="accent4" w:themeFillShade="BF"/>
            <w:vAlign w:val="center"/>
          </w:tcPr>
          <w:p w14:paraId="290823EF" w14:textId="77777777" w:rsidR="0011303A" w:rsidRPr="002E0011" w:rsidRDefault="00DF3DE8" w:rsidP="00DF3D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E0011"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14:paraId="3857469D" w14:textId="77777777" w:rsidR="0011303A" w:rsidRPr="002E0011" w:rsidRDefault="00DF3DE8" w:rsidP="00DF3D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E0011">
              <w:rPr>
                <w:rFonts w:ascii="Arial" w:hAnsi="Arial" w:cs="Arial"/>
                <w:b/>
                <w:color w:val="FFFFFF" w:themeColor="background1"/>
              </w:rPr>
              <w:t>FORMATOS O DOCUMENTOS</w:t>
            </w:r>
          </w:p>
        </w:tc>
      </w:tr>
      <w:tr w:rsidR="00564747" w:rsidRPr="00564747" w14:paraId="04AFDABA" w14:textId="77777777" w:rsidTr="002E0011">
        <w:tc>
          <w:tcPr>
            <w:tcW w:w="9565" w:type="dxa"/>
            <w:gridSpan w:val="3"/>
            <w:vAlign w:val="center"/>
          </w:tcPr>
          <w:p w14:paraId="44156AD2" w14:textId="77777777" w:rsidR="00564747" w:rsidRPr="00C60A94" w:rsidRDefault="00564747" w:rsidP="0040304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C60A94">
              <w:rPr>
                <w:rFonts w:cs="Arial"/>
                <w:b/>
                <w:sz w:val="24"/>
                <w:szCs w:val="24"/>
                <w:lang w:val="es-MX"/>
              </w:rPr>
              <w:t>INICIA PROCEDIMIENTO</w:t>
            </w:r>
          </w:p>
        </w:tc>
      </w:tr>
      <w:tr w:rsidR="0011303A" w:rsidRPr="00564747" w14:paraId="5A030363" w14:textId="77777777" w:rsidTr="005436FF">
        <w:trPr>
          <w:trHeight w:val="2299"/>
        </w:trPr>
        <w:tc>
          <w:tcPr>
            <w:tcW w:w="2227" w:type="dxa"/>
            <w:vAlign w:val="center"/>
          </w:tcPr>
          <w:p w14:paraId="2551DE2A" w14:textId="6E29A007" w:rsidR="0011303A" w:rsidRPr="00C60A94" w:rsidRDefault="00564747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Á</w:t>
            </w:r>
            <w:r w:rsidR="00FC62A9" w:rsidRPr="00C60A94">
              <w:rPr>
                <w:rFonts w:cs="Arial"/>
                <w:sz w:val="24"/>
                <w:szCs w:val="24"/>
                <w:lang w:val="es-MX"/>
              </w:rPr>
              <w:t>rea</w:t>
            </w:r>
            <w:r w:rsidR="00263276">
              <w:rPr>
                <w:rFonts w:cs="Arial"/>
                <w:sz w:val="24"/>
                <w:szCs w:val="24"/>
                <w:lang w:val="es-MX"/>
              </w:rPr>
              <w:t xml:space="preserve"> Solicitante</w:t>
            </w:r>
            <w:r w:rsidR="00FC62A9" w:rsidRPr="00C60A94">
              <w:rPr>
                <w:rFonts w:cs="Arial"/>
                <w:sz w:val="24"/>
                <w:szCs w:val="24"/>
                <w:lang w:val="es-MX"/>
              </w:rPr>
              <w:t xml:space="preserve"> o usuario</w:t>
            </w:r>
            <w:r>
              <w:rPr>
                <w:rFonts w:cs="Arial"/>
                <w:sz w:val="24"/>
                <w:szCs w:val="24"/>
                <w:lang w:val="es-MX"/>
              </w:rPr>
              <w:t>(a)</w:t>
            </w:r>
          </w:p>
        </w:tc>
        <w:tc>
          <w:tcPr>
            <w:tcW w:w="4787" w:type="dxa"/>
          </w:tcPr>
          <w:p w14:paraId="50C4BA16" w14:textId="77777777" w:rsidR="0011303A" w:rsidRPr="00C60A94" w:rsidRDefault="0011303A" w:rsidP="00E67568">
            <w:pPr>
              <w:pStyle w:val="Texto"/>
              <w:spacing w:line="240" w:lineRule="auto"/>
              <w:ind w:right="147" w:firstLine="0"/>
              <w:rPr>
                <w:rFonts w:cs="Arial"/>
                <w:sz w:val="24"/>
                <w:szCs w:val="24"/>
                <w:lang w:val="es-MX"/>
              </w:rPr>
            </w:pPr>
          </w:p>
          <w:p w14:paraId="46809352" w14:textId="35D92670" w:rsidR="0011303A" w:rsidRPr="002E0011" w:rsidRDefault="00564747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left="531"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Solicita </w:t>
            </w:r>
            <w:r w:rsidR="0011303A" w:rsidRPr="00C60A94">
              <w:rPr>
                <w:rFonts w:cs="Arial"/>
                <w:sz w:val="24"/>
                <w:szCs w:val="24"/>
                <w:lang w:val="es-MX"/>
              </w:rPr>
              <w:t xml:space="preserve">por escrito </w:t>
            </w:r>
            <w:r w:rsidR="00746646">
              <w:rPr>
                <w:rFonts w:cs="Arial"/>
                <w:sz w:val="24"/>
                <w:szCs w:val="24"/>
                <w:lang w:val="es-MX"/>
              </w:rPr>
              <w:t xml:space="preserve">a la Dirección General de 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Servicios</w:t>
            </w:r>
            <w:r w:rsidR="00746646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la asignación </w:t>
            </w:r>
            <w:r w:rsidR="0011303A" w:rsidRPr="00C60A94">
              <w:rPr>
                <w:rFonts w:cs="Arial"/>
                <w:sz w:val="24"/>
                <w:szCs w:val="24"/>
                <w:lang w:val="es-MX"/>
              </w:rPr>
              <w:t xml:space="preserve">de </w:t>
            </w:r>
            <w:r w:rsidR="00746646">
              <w:rPr>
                <w:rFonts w:cs="Arial"/>
                <w:sz w:val="24"/>
                <w:szCs w:val="24"/>
                <w:lang w:val="es-MX"/>
              </w:rPr>
              <w:t xml:space="preserve">un </w:t>
            </w:r>
            <w:r w:rsidR="0011303A" w:rsidRPr="00C60A94">
              <w:rPr>
                <w:rFonts w:cs="Arial"/>
                <w:sz w:val="24"/>
                <w:szCs w:val="24"/>
                <w:lang w:val="es-MX"/>
              </w:rPr>
              <w:t>cajón de estacionamiento</w:t>
            </w:r>
            <w:r w:rsidR="00746646">
              <w:rPr>
                <w:rFonts w:cs="Arial"/>
                <w:sz w:val="24"/>
                <w:szCs w:val="24"/>
                <w:lang w:val="es-MX"/>
              </w:rPr>
              <w:t xml:space="preserve"> permanente; o bien, un espacio</w:t>
            </w:r>
            <w:r w:rsidR="005A072C">
              <w:rPr>
                <w:rFonts w:cs="Arial"/>
                <w:sz w:val="24"/>
                <w:szCs w:val="24"/>
                <w:lang w:val="es-MX"/>
              </w:rPr>
              <w:t xml:space="preserve"> de estacionamiento</w:t>
            </w:r>
            <w:r w:rsidR="00746646">
              <w:rPr>
                <w:rFonts w:cs="Arial"/>
                <w:sz w:val="24"/>
                <w:szCs w:val="24"/>
                <w:lang w:val="es-MX"/>
              </w:rPr>
              <w:t xml:space="preserve"> para visitas, según corresponda.</w:t>
            </w:r>
          </w:p>
        </w:tc>
        <w:tc>
          <w:tcPr>
            <w:tcW w:w="2551" w:type="dxa"/>
          </w:tcPr>
          <w:p w14:paraId="23A6ACFA" w14:textId="5D47C190" w:rsidR="002E0011" w:rsidRDefault="002E0011" w:rsidP="002E0011">
            <w:pPr>
              <w:pStyle w:val="Texto"/>
              <w:spacing w:line="240" w:lineRule="auto"/>
              <w:ind w:firstLine="0"/>
              <w:rPr>
                <w:rFonts w:cs="Arial"/>
                <w:sz w:val="24"/>
                <w:szCs w:val="24"/>
                <w:lang w:val="es-MX"/>
              </w:rPr>
            </w:pPr>
          </w:p>
          <w:p w14:paraId="25B63459" w14:textId="57F2E365" w:rsidR="0011303A" w:rsidRPr="00D11A1D" w:rsidRDefault="002E0011" w:rsidP="002E001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highlight w:val="red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O</w:t>
            </w:r>
            <w:r w:rsidRPr="00D11A1D">
              <w:rPr>
                <w:rFonts w:cs="Arial"/>
                <w:sz w:val="24"/>
                <w:szCs w:val="24"/>
                <w:lang w:val="es-MX"/>
              </w:rPr>
              <w:t xml:space="preserve">ficio </w:t>
            </w:r>
            <w:r>
              <w:rPr>
                <w:rFonts w:cs="Arial"/>
                <w:sz w:val="24"/>
                <w:szCs w:val="24"/>
                <w:lang w:val="es-MX"/>
              </w:rPr>
              <w:t>/ correo electrónico</w:t>
            </w:r>
            <w:r w:rsidR="003555E6" w:rsidRPr="00D11A1D">
              <w:rPr>
                <w:rFonts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11303A" w:rsidRPr="00564747" w14:paraId="7D7366B1" w14:textId="77777777" w:rsidTr="005436FF">
        <w:trPr>
          <w:trHeight w:val="1538"/>
        </w:trPr>
        <w:tc>
          <w:tcPr>
            <w:tcW w:w="2227" w:type="dxa"/>
            <w:vAlign w:val="center"/>
          </w:tcPr>
          <w:p w14:paraId="40A5CAA0" w14:textId="5C344B4C" w:rsidR="0011303A" w:rsidRPr="00D11A1D" w:rsidRDefault="0011303A" w:rsidP="005436FF">
            <w:pPr>
              <w:pStyle w:val="Texto"/>
              <w:spacing w:line="240" w:lineRule="auto"/>
              <w:ind w:right="36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D11A1D">
              <w:rPr>
                <w:rFonts w:cs="Arial"/>
                <w:sz w:val="24"/>
                <w:szCs w:val="24"/>
                <w:lang w:val="es-MX"/>
              </w:rPr>
              <w:t xml:space="preserve">Dirección General de 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Servicios</w:t>
            </w:r>
          </w:p>
        </w:tc>
        <w:tc>
          <w:tcPr>
            <w:tcW w:w="4787" w:type="dxa"/>
          </w:tcPr>
          <w:p w14:paraId="4D7CD30A" w14:textId="074EA183" w:rsidR="000738C2" w:rsidRPr="002E0011" w:rsidRDefault="0011303A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left="531" w:right="147"/>
              <w:rPr>
                <w:rFonts w:cs="Arial"/>
                <w:sz w:val="24"/>
                <w:szCs w:val="24"/>
                <w:lang w:val="es-MX"/>
              </w:rPr>
            </w:pPr>
            <w:r w:rsidRPr="00D11A1D">
              <w:rPr>
                <w:rFonts w:cs="Arial"/>
                <w:sz w:val="24"/>
                <w:szCs w:val="24"/>
                <w:lang w:val="es-MX"/>
              </w:rPr>
              <w:t>Recibe la</w:t>
            </w:r>
            <w:r w:rsidRPr="008B30D0">
              <w:rPr>
                <w:rFonts w:cs="Arial"/>
                <w:sz w:val="24"/>
                <w:szCs w:val="24"/>
              </w:rPr>
              <w:t xml:space="preserve"> solicitud de </w:t>
            </w:r>
            <w:r w:rsidR="00564747" w:rsidRPr="008B30D0">
              <w:rPr>
                <w:rFonts w:cs="Arial"/>
                <w:sz w:val="24"/>
                <w:szCs w:val="24"/>
              </w:rPr>
              <w:t xml:space="preserve">asignación de </w:t>
            </w:r>
            <w:r w:rsidRPr="008B30D0">
              <w:rPr>
                <w:rFonts w:cs="Arial"/>
                <w:sz w:val="24"/>
                <w:szCs w:val="24"/>
              </w:rPr>
              <w:t>cajón de estacionamiento</w:t>
            </w:r>
            <w:r w:rsidR="00746646">
              <w:rPr>
                <w:rFonts w:cs="Arial"/>
                <w:sz w:val="24"/>
                <w:szCs w:val="24"/>
              </w:rPr>
              <w:t xml:space="preserve"> </w:t>
            </w:r>
            <w:r w:rsidR="005A072C">
              <w:rPr>
                <w:rFonts w:cs="Arial"/>
                <w:sz w:val="24"/>
                <w:szCs w:val="24"/>
              </w:rPr>
              <w:t xml:space="preserve">permanente o </w:t>
            </w:r>
            <w:r w:rsidR="00746646">
              <w:rPr>
                <w:rFonts w:cs="Arial"/>
                <w:sz w:val="24"/>
                <w:szCs w:val="24"/>
              </w:rPr>
              <w:t>para visitas, según sea el caso y la turna a la Dirección de Control y Servicios Vehiculares</w:t>
            </w:r>
            <w:r w:rsidRPr="008B30D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8B907F7" w14:textId="12C71DC5" w:rsidR="0011303A" w:rsidRPr="002E0011" w:rsidRDefault="002E0011" w:rsidP="00D11A1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E0011">
              <w:rPr>
                <w:rFonts w:cs="Arial"/>
                <w:sz w:val="24"/>
                <w:szCs w:val="24"/>
                <w:lang w:val="es-MX"/>
              </w:rPr>
              <w:t>Oficio / correo electrónico</w:t>
            </w:r>
          </w:p>
        </w:tc>
      </w:tr>
      <w:tr w:rsidR="005A072C" w:rsidRPr="00564747" w14:paraId="608B2F36" w14:textId="77777777" w:rsidTr="005436FF">
        <w:trPr>
          <w:trHeight w:val="2270"/>
        </w:trPr>
        <w:tc>
          <w:tcPr>
            <w:tcW w:w="2227" w:type="dxa"/>
            <w:vAlign w:val="center"/>
          </w:tcPr>
          <w:p w14:paraId="4F379DF2" w14:textId="3B3E0A08" w:rsidR="005A072C" w:rsidRPr="00D11A1D" w:rsidRDefault="005A072C" w:rsidP="005436FF">
            <w:pPr>
              <w:pStyle w:val="Texto"/>
              <w:spacing w:line="240" w:lineRule="auto"/>
              <w:ind w:right="36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23B31A51" w14:textId="77777777" w:rsidR="005A072C" w:rsidRDefault="005A072C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left="531"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Recibe la solicitud correspondiente y verifica la disponibilidad de espacios de estacionamiento.</w:t>
            </w:r>
          </w:p>
          <w:p w14:paraId="29056141" w14:textId="77777777" w:rsidR="005A072C" w:rsidRPr="00997E5B" w:rsidRDefault="005A072C" w:rsidP="005A072C">
            <w:pPr>
              <w:pStyle w:val="Texto"/>
              <w:ind w:left="531" w:right="288" w:firstLine="0"/>
              <w:rPr>
                <w:rFonts w:cs="Arial"/>
                <w:b/>
                <w:sz w:val="24"/>
                <w:szCs w:val="24"/>
                <w:lang w:val="es-MX"/>
              </w:rPr>
            </w:pPr>
            <w:r w:rsidRPr="00997E5B">
              <w:rPr>
                <w:rFonts w:cs="Arial"/>
                <w:b/>
                <w:sz w:val="24"/>
                <w:szCs w:val="24"/>
                <w:lang w:val="es-MX"/>
              </w:rPr>
              <w:t>¿Existe disponibilidad de espacios de estacionamiento?</w:t>
            </w:r>
          </w:p>
          <w:p w14:paraId="4E70CD8F" w14:textId="77777777" w:rsidR="005A072C" w:rsidRPr="005A072C" w:rsidRDefault="005A072C" w:rsidP="005A072C">
            <w:pPr>
              <w:pStyle w:val="Texto"/>
              <w:ind w:left="531" w:right="288" w:firstLine="0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No: continúa en la actividad 4.</w:t>
            </w:r>
          </w:p>
          <w:p w14:paraId="588AC3B6" w14:textId="77777777" w:rsidR="005A072C" w:rsidRPr="00D11A1D" w:rsidRDefault="005A072C" w:rsidP="005A072C">
            <w:pPr>
              <w:pStyle w:val="Texto"/>
              <w:spacing w:line="240" w:lineRule="auto"/>
              <w:ind w:left="531" w:right="147" w:firstLine="0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Sí: continúa en la actividad 5</w:t>
            </w:r>
            <w:r w:rsidRPr="005A072C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5E82F202" w14:textId="6FCF5BB2" w:rsidR="005A072C" w:rsidRPr="002E0011" w:rsidRDefault="002E0011" w:rsidP="00D11A1D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E0011">
              <w:rPr>
                <w:rFonts w:cs="Arial"/>
                <w:sz w:val="24"/>
                <w:szCs w:val="24"/>
                <w:lang w:val="es-MX"/>
              </w:rPr>
              <w:t>Oficio</w:t>
            </w:r>
          </w:p>
        </w:tc>
      </w:tr>
      <w:tr w:rsidR="00223743" w:rsidRPr="00564747" w14:paraId="1D33ABFB" w14:textId="77777777" w:rsidTr="005436FF">
        <w:trPr>
          <w:trHeight w:val="1253"/>
        </w:trPr>
        <w:tc>
          <w:tcPr>
            <w:tcW w:w="2227" w:type="dxa"/>
            <w:vAlign w:val="center"/>
          </w:tcPr>
          <w:p w14:paraId="569F0774" w14:textId="56139605" w:rsidR="00223743" w:rsidRPr="00D11A1D" w:rsidRDefault="00223743" w:rsidP="005436FF">
            <w:pPr>
              <w:pStyle w:val="Texto"/>
              <w:spacing w:line="240" w:lineRule="auto"/>
              <w:ind w:right="36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12E393CD" w14:textId="77777777" w:rsidR="00223743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left="531"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Informa al Área</w:t>
            </w:r>
            <w:r w:rsidR="004D1A29">
              <w:rPr>
                <w:rFonts w:cs="Arial"/>
                <w:sz w:val="24"/>
                <w:szCs w:val="24"/>
                <w:lang w:val="es-MX"/>
              </w:rPr>
              <w:t xml:space="preserve"> Solicitante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o usuario(a) la no disponibilida</w:t>
            </w:r>
            <w:r w:rsidR="001C6EFC">
              <w:rPr>
                <w:rFonts w:cs="Arial"/>
                <w:sz w:val="24"/>
                <w:szCs w:val="24"/>
                <w:lang w:val="es-MX"/>
              </w:rPr>
              <w:t>d de espacios de estacionamiento.</w:t>
            </w:r>
          </w:p>
          <w:p w14:paraId="2DEDC901" w14:textId="0BEE6A0C" w:rsidR="001C6EFC" w:rsidRPr="001C6EFC" w:rsidRDefault="001C6EFC" w:rsidP="001C6EFC">
            <w:pPr>
              <w:pStyle w:val="Texto"/>
              <w:spacing w:line="240" w:lineRule="auto"/>
              <w:ind w:left="531" w:right="147" w:firstLine="0"/>
              <w:rPr>
                <w:rFonts w:cs="Arial"/>
                <w:b/>
                <w:sz w:val="24"/>
                <w:szCs w:val="24"/>
                <w:lang w:val="es-MX"/>
              </w:rPr>
            </w:pPr>
            <w:r w:rsidRPr="001C6EFC">
              <w:rPr>
                <w:rFonts w:cs="Arial"/>
                <w:b/>
                <w:sz w:val="24"/>
                <w:szCs w:val="24"/>
                <w:lang w:val="es-MX"/>
              </w:rPr>
              <w:t>FIN DE PROCEDIMIENTO</w:t>
            </w:r>
          </w:p>
        </w:tc>
        <w:tc>
          <w:tcPr>
            <w:tcW w:w="2551" w:type="dxa"/>
          </w:tcPr>
          <w:p w14:paraId="6F1F41FE" w14:textId="25803135" w:rsidR="00223743" w:rsidRPr="00D11A1D" w:rsidRDefault="002E0011" w:rsidP="002E001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2E0011">
              <w:rPr>
                <w:rFonts w:cs="Arial"/>
                <w:sz w:val="24"/>
                <w:szCs w:val="24"/>
                <w:lang w:val="es-MX"/>
              </w:rPr>
              <w:t>Oficio / correo electrónico</w:t>
            </w:r>
          </w:p>
        </w:tc>
      </w:tr>
      <w:tr w:rsidR="00223743" w:rsidRPr="00564747" w14:paraId="1D4C8220" w14:textId="77777777" w:rsidTr="005436FF">
        <w:tc>
          <w:tcPr>
            <w:tcW w:w="2227" w:type="dxa"/>
            <w:vAlign w:val="center"/>
          </w:tcPr>
          <w:p w14:paraId="625975A7" w14:textId="486F11BC" w:rsidR="00223743" w:rsidRPr="00D11A1D" w:rsidRDefault="00223743" w:rsidP="005436FF">
            <w:pPr>
              <w:pStyle w:val="Texto"/>
              <w:spacing w:line="240" w:lineRule="auto"/>
              <w:ind w:right="36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1D036DB9" w14:textId="3D68A586" w:rsidR="00223743" w:rsidRPr="00D11A1D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left="534" w:right="147"/>
              <w:rPr>
                <w:rFonts w:cs="Arial"/>
                <w:sz w:val="24"/>
                <w:szCs w:val="24"/>
                <w:lang w:val="es-MX"/>
              </w:rPr>
            </w:pP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Realiza el registro de </w:t>
            </w:r>
            <w:proofErr w:type="gramStart"/>
            <w:r w:rsidRPr="008B30D0">
              <w:rPr>
                <w:rFonts w:cs="Arial"/>
                <w:sz w:val="24"/>
                <w:szCs w:val="24"/>
                <w:lang w:val="es-MX"/>
              </w:rPr>
              <w:t>asignación  en</w:t>
            </w:r>
            <w:proofErr w:type="gramEnd"/>
            <w:r w:rsidRPr="008B30D0">
              <w:rPr>
                <w:rFonts w:cs="Arial"/>
                <w:sz w:val="24"/>
                <w:szCs w:val="24"/>
                <w:lang w:val="es-MX"/>
              </w:rPr>
              <w:t xml:space="preserve"> la base de datos</w:t>
            </w:r>
            <w:r>
              <w:rPr>
                <w:rFonts w:cs="Arial"/>
                <w:sz w:val="24"/>
                <w:szCs w:val="24"/>
                <w:lang w:val="es-MX"/>
              </w:rPr>
              <w:t>,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 elabora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y firma el 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>oficio de asignación y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junto con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 el corbatín</w:t>
            </w:r>
            <w:r>
              <w:rPr>
                <w:rFonts w:cs="Arial"/>
                <w:sz w:val="24"/>
                <w:szCs w:val="24"/>
                <w:lang w:val="es-MX"/>
              </w:rPr>
              <w:t>, los remite al Área</w:t>
            </w:r>
            <w:r w:rsidR="004D1A29">
              <w:rPr>
                <w:rFonts w:cs="Arial"/>
                <w:sz w:val="24"/>
                <w:szCs w:val="24"/>
                <w:lang w:val="es-MX"/>
              </w:rPr>
              <w:t xml:space="preserve"> Solicitante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o usuario(a); o bien, le informa de la disponibilidad de espacios de estacionamiento para visitas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279514D2" w14:textId="50C3B620" w:rsidR="00223743" w:rsidRPr="00223743" w:rsidRDefault="00223743" w:rsidP="002E001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223743">
              <w:rPr>
                <w:rFonts w:cs="Arial"/>
                <w:sz w:val="24"/>
                <w:szCs w:val="24"/>
                <w:lang w:val="es-MX"/>
              </w:rPr>
              <w:t>Oficio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223743" w:rsidRPr="00564747" w14:paraId="2449658A" w14:textId="77777777" w:rsidTr="005436FF">
        <w:trPr>
          <w:trHeight w:val="2757"/>
        </w:trPr>
        <w:tc>
          <w:tcPr>
            <w:tcW w:w="2227" w:type="dxa"/>
            <w:vAlign w:val="center"/>
          </w:tcPr>
          <w:p w14:paraId="1B28C431" w14:textId="3DD5A615" w:rsidR="00223743" w:rsidRPr="008B30D0" w:rsidRDefault="00223743" w:rsidP="005436FF">
            <w:pPr>
              <w:pStyle w:val="Texto"/>
              <w:spacing w:line="240" w:lineRule="auto"/>
              <w:ind w:right="36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lastRenderedPageBreak/>
              <w:t>Á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>rea</w:t>
            </w:r>
            <w:r w:rsidR="000F4DDF">
              <w:rPr>
                <w:rFonts w:cs="Arial"/>
                <w:sz w:val="24"/>
                <w:szCs w:val="24"/>
                <w:lang w:val="es-MX"/>
              </w:rPr>
              <w:t xml:space="preserve"> Solicitante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 o usuario</w:t>
            </w:r>
            <w:r>
              <w:rPr>
                <w:rFonts w:cs="Arial"/>
                <w:sz w:val="24"/>
                <w:szCs w:val="24"/>
                <w:lang w:val="es-MX"/>
              </w:rPr>
              <w:t>(a)</w:t>
            </w:r>
          </w:p>
        </w:tc>
        <w:tc>
          <w:tcPr>
            <w:tcW w:w="4787" w:type="dxa"/>
          </w:tcPr>
          <w:p w14:paraId="05FB58FB" w14:textId="11948878" w:rsidR="00223743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8B30D0">
              <w:rPr>
                <w:rFonts w:cs="Arial"/>
                <w:sz w:val="24"/>
                <w:szCs w:val="24"/>
                <w:lang w:val="es-MX"/>
              </w:rPr>
              <w:t>Recibe el oficio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de asignación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 y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el 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>corbatín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y e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ntrega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el 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>acuse correspondiente.</w:t>
            </w:r>
          </w:p>
          <w:p w14:paraId="0A4421F0" w14:textId="77777777" w:rsidR="002E0011" w:rsidRDefault="002E0011" w:rsidP="002E0011">
            <w:pPr>
              <w:pStyle w:val="Sinespaciado"/>
              <w:rPr>
                <w:lang w:val="es-MX"/>
              </w:rPr>
            </w:pPr>
          </w:p>
          <w:p w14:paraId="16914C1C" w14:textId="77777777" w:rsidR="00223743" w:rsidRPr="008B30D0" w:rsidRDefault="00223743" w:rsidP="00746646">
            <w:pPr>
              <w:pStyle w:val="Texto"/>
              <w:spacing w:line="240" w:lineRule="auto"/>
              <w:ind w:left="720" w:right="147" w:firstLine="0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En el caso de estacionamiento para visitas, remite con anticipación su nombre completo, horario, tipo de vehículo y placas, así como nombre de la o el servidor público a quienes visitan.</w:t>
            </w:r>
          </w:p>
        </w:tc>
        <w:tc>
          <w:tcPr>
            <w:tcW w:w="2551" w:type="dxa"/>
          </w:tcPr>
          <w:p w14:paraId="5F21871E" w14:textId="3743D602" w:rsidR="00223743" w:rsidRPr="008B30D0" w:rsidRDefault="00223743" w:rsidP="002E001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Oficio y </w:t>
            </w:r>
            <w:r>
              <w:rPr>
                <w:rFonts w:cs="Arial"/>
                <w:sz w:val="24"/>
                <w:szCs w:val="24"/>
                <w:lang w:val="es-MX"/>
              </w:rPr>
              <w:t>c</w:t>
            </w:r>
            <w:r w:rsidRPr="008B30D0">
              <w:rPr>
                <w:rFonts w:cs="Arial"/>
                <w:sz w:val="24"/>
                <w:szCs w:val="24"/>
                <w:lang w:val="es-MX"/>
              </w:rPr>
              <w:t>orbatín</w:t>
            </w:r>
          </w:p>
        </w:tc>
      </w:tr>
      <w:tr w:rsidR="00223743" w:rsidRPr="00564747" w14:paraId="7493F7DA" w14:textId="77777777" w:rsidTr="005436FF">
        <w:trPr>
          <w:trHeight w:val="2683"/>
        </w:trPr>
        <w:tc>
          <w:tcPr>
            <w:tcW w:w="2227" w:type="dxa"/>
            <w:vAlign w:val="center"/>
          </w:tcPr>
          <w:p w14:paraId="2EC9183B" w14:textId="680843EB" w:rsidR="00223743" w:rsidRPr="008B30D0" w:rsidRDefault="00223743" w:rsidP="005436FF">
            <w:pPr>
              <w:pStyle w:val="Texto"/>
              <w:spacing w:line="240" w:lineRule="auto"/>
              <w:ind w:left="67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Dirección de Servicios Vehiculares</w:t>
            </w:r>
          </w:p>
        </w:tc>
        <w:tc>
          <w:tcPr>
            <w:tcW w:w="4787" w:type="dxa"/>
          </w:tcPr>
          <w:p w14:paraId="73B352A4" w14:textId="00CA81BE" w:rsidR="00223743" w:rsidDel="0085102D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 xml:space="preserve">Remite a la </w:t>
            </w:r>
            <w:r w:rsidR="00BD110F" w:rsidRPr="00094B13">
              <w:rPr>
                <w:rFonts w:cs="Arial"/>
                <w:sz w:val="24"/>
                <w:szCs w:val="24"/>
                <w:lang w:val="es-MX"/>
              </w:rPr>
              <w:t xml:space="preserve">Dirección General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de Protección Institucional copia del oficio de asignación para su registro y control; o en su caso, le informa de la autorización del espacio de estacionamiento para visitas asignado, remitiéndole los datos proporcionados por el Área </w:t>
            </w:r>
            <w:r w:rsidR="004D1A29">
              <w:rPr>
                <w:rFonts w:cs="Arial"/>
                <w:sz w:val="24"/>
                <w:szCs w:val="24"/>
                <w:lang w:val="es-MX"/>
              </w:rPr>
              <w:t xml:space="preserve">Solicitante </w:t>
            </w:r>
            <w:r>
              <w:rPr>
                <w:rFonts w:cs="Arial"/>
                <w:sz w:val="24"/>
                <w:szCs w:val="24"/>
                <w:lang w:val="es-MX"/>
              </w:rPr>
              <w:t>o usuario(a).</w:t>
            </w:r>
          </w:p>
        </w:tc>
        <w:tc>
          <w:tcPr>
            <w:tcW w:w="2551" w:type="dxa"/>
          </w:tcPr>
          <w:p w14:paraId="41765B28" w14:textId="75F54439" w:rsidR="00223743" w:rsidRPr="008B30D0" w:rsidRDefault="00223743" w:rsidP="002E001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Oficio </w:t>
            </w:r>
          </w:p>
        </w:tc>
      </w:tr>
      <w:tr w:rsidR="00223743" w:rsidRPr="00564747" w14:paraId="61543516" w14:textId="77777777" w:rsidTr="005436FF">
        <w:trPr>
          <w:trHeight w:val="1828"/>
        </w:trPr>
        <w:tc>
          <w:tcPr>
            <w:tcW w:w="2227" w:type="dxa"/>
            <w:vAlign w:val="center"/>
          </w:tcPr>
          <w:p w14:paraId="6B985CBB" w14:textId="744A7BCF" w:rsidR="00223743" w:rsidRPr="008B30D0" w:rsidRDefault="00BD110F" w:rsidP="005436FF">
            <w:pPr>
              <w:pStyle w:val="Texto"/>
              <w:spacing w:line="240" w:lineRule="auto"/>
              <w:ind w:left="67"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94B13">
              <w:rPr>
                <w:rFonts w:cs="Arial"/>
                <w:sz w:val="24"/>
                <w:szCs w:val="24"/>
                <w:lang w:val="es-MX"/>
              </w:rPr>
              <w:t xml:space="preserve">Dirección General </w:t>
            </w:r>
            <w:r w:rsidR="00223743" w:rsidRPr="008B30D0">
              <w:rPr>
                <w:rFonts w:cs="Arial"/>
                <w:sz w:val="24"/>
                <w:szCs w:val="24"/>
                <w:lang w:val="es-MX"/>
              </w:rPr>
              <w:t>de Protección Institucional</w:t>
            </w:r>
          </w:p>
        </w:tc>
        <w:tc>
          <w:tcPr>
            <w:tcW w:w="4787" w:type="dxa"/>
          </w:tcPr>
          <w:p w14:paraId="4F2A598F" w14:textId="77777777" w:rsidR="00223743" w:rsidRPr="00684BF5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8B30D0">
              <w:rPr>
                <w:rFonts w:cs="Arial"/>
                <w:sz w:val="24"/>
                <w:szCs w:val="24"/>
                <w:lang w:val="es-MX"/>
              </w:rPr>
              <w:t>Recibe copia del oficio de asignación para su registro y control</w:t>
            </w:r>
            <w:r>
              <w:rPr>
                <w:rFonts w:cs="Arial"/>
                <w:sz w:val="24"/>
                <w:szCs w:val="24"/>
                <w:lang w:val="es-MX"/>
              </w:rPr>
              <w:t>; o en su caso, la información relativa a la autorización del espacio de estacionamiento para visitas.</w:t>
            </w:r>
          </w:p>
        </w:tc>
        <w:tc>
          <w:tcPr>
            <w:tcW w:w="2551" w:type="dxa"/>
          </w:tcPr>
          <w:p w14:paraId="26BAA4E2" w14:textId="1499A2DA" w:rsidR="00223743" w:rsidRPr="008B30D0" w:rsidRDefault="00223743" w:rsidP="002E0011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8B30D0">
              <w:rPr>
                <w:rFonts w:cs="Arial"/>
                <w:sz w:val="24"/>
                <w:szCs w:val="24"/>
                <w:lang w:val="es-MX"/>
              </w:rPr>
              <w:t xml:space="preserve">Oficio </w:t>
            </w:r>
          </w:p>
        </w:tc>
      </w:tr>
      <w:tr w:rsidR="00223743" w:rsidRPr="00564747" w14:paraId="29B3ADFC" w14:textId="77777777" w:rsidTr="005436FF">
        <w:trPr>
          <w:trHeight w:val="1840"/>
        </w:trPr>
        <w:tc>
          <w:tcPr>
            <w:tcW w:w="2227" w:type="dxa"/>
            <w:vAlign w:val="center"/>
          </w:tcPr>
          <w:p w14:paraId="768575AA" w14:textId="6CB27A55" w:rsidR="00223743" w:rsidRPr="000738C2" w:rsidDel="000738C2" w:rsidRDefault="00BD110F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94B13">
              <w:rPr>
                <w:rFonts w:cs="Arial"/>
                <w:sz w:val="24"/>
                <w:szCs w:val="24"/>
                <w:lang w:val="es-MX"/>
              </w:rPr>
              <w:t xml:space="preserve">Dirección General </w:t>
            </w:r>
            <w:r w:rsidR="00223743" w:rsidRPr="008B30D0">
              <w:rPr>
                <w:rFonts w:cs="Arial"/>
                <w:sz w:val="24"/>
                <w:szCs w:val="24"/>
                <w:lang w:val="es-MX"/>
              </w:rPr>
              <w:t>de Protección Institucional</w:t>
            </w:r>
          </w:p>
        </w:tc>
        <w:tc>
          <w:tcPr>
            <w:tcW w:w="4787" w:type="dxa"/>
          </w:tcPr>
          <w:p w14:paraId="78FFF171" w14:textId="65BF31DC" w:rsidR="00223743" w:rsidRPr="000738C2" w:rsidDel="000738C2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t xml:space="preserve">Lleva a cabo el registro diario de ingreso, salida y ocupación de los </w:t>
            </w:r>
            <w:r w:rsidR="00997E5B">
              <w:rPr>
                <w:rFonts w:cs="Arial"/>
                <w:sz w:val="24"/>
                <w:szCs w:val="24"/>
                <w:lang w:val="es-MX"/>
              </w:rPr>
              <w:t xml:space="preserve">cajones y </w:t>
            </w:r>
            <w:r w:rsidRPr="000738C2">
              <w:rPr>
                <w:rFonts w:cs="Arial"/>
                <w:sz w:val="24"/>
                <w:szCs w:val="24"/>
                <w:lang w:val="es-MX"/>
              </w:rPr>
              <w:t>espacios de estacionamiento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y lo entrega semanalmente a la Dirección de Servicios Vehiculares</w:t>
            </w:r>
            <w:r w:rsidR="00997E5B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0DDE7178" w14:textId="657A2E42" w:rsidR="00223743" w:rsidRPr="000738C2" w:rsidRDefault="00223743" w:rsidP="000738C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t>Reg</w:t>
            </w:r>
            <w:r w:rsidR="00EA7148">
              <w:rPr>
                <w:rFonts w:cs="Arial"/>
                <w:sz w:val="24"/>
                <w:szCs w:val="24"/>
                <w:lang w:val="es-MX"/>
              </w:rPr>
              <w:t>istro diario de estacionamiento</w:t>
            </w:r>
          </w:p>
        </w:tc>
      </w:tr>
      <w:tr w:rsidR="00223743" w:rsidRPr="00564747" w14:paraId="59E0CDF7" w14:textId="77777777" w:rsidTr="005436FF">
        <w:trPr>
          <w:trHeight w:val="1554"/>
        </w:trPr>
        <w:tc>
          <w:tcPr>
            <w:tcW w:w="2227" w:type="dxa"/>
            <w:vAlign w:val="center"/>
          </w:tcPr>
          <w:p w14:paraId="6D266886" w14:textId="20227A6C" w:rsidR="00223743" w:rsidRPr="000738C2" w:rsidRDefault="00223743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t>Dirección de Servicios Vehiculare</w:t>
            </w:r>
            <w:r>
              <w:rPr>
                <w:rFonts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787" w:type="dxa"/>
          </w:tcPr>
          <w:p w14:paraId="7584BD8F" w14:textId="77777777" w:rsidR="00223743" w:rsidRPr="000738C2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right="147"/>
              <w:rPr>
                <w:rFonts w:cs="Arial"/>
                <w:b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t xml:space="preserve">Recibe semanalmente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el </w:t>
            </w:r>
            <w:r w:rsidRPr="000738C2">
              <w:rPr>
                <w:rFonts w:cs="Arial"/>
                <w:sz w:val="24"/>
                <w:szCs w:val="24"/>
                <w:lang w:val="es-MX"/>
              </w:rPr>
              <w:t xml:space="preserve">registro de ocupación de </w:t>
            </w:r>
            <w:r w:rsidR="00997E5B">
              <w:rPr>
                <w:rFonts w:cs="Arial"/>
                <w:sz w:val="24"/>
                <w:szCs w:val="24"/>
                <w:lang w:val="es-MX"/>
              </w:rPr>
              <w:t xml:space="preserve">cajones y </w:t>
            </w:r>
            <w:r w:rsidRPr="000738C2">
              <w:rPr>
                <w:rFonts w:cs="Arial"/>
                <w:sz w:val="24"/>
                <w:szCs w:val="24"/>
                <w:lang w:val="es-MX"/>
              </w:rPr>
              <w:t>espacios de estacionamiento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y lo remite al Departamento de Control Vehicular para su actualización.</w:t>
            </w:r>
          </w:p>
        </w:tc>
        <w:tc>
          <w:tcPr>
            <w:tcW w:w="2551" w:type="dxa"/>
          </w:tcPr>
          <w:p w14:paraId="006911E9" w14:textId="38552524" w:rsidR="00223743" w:rsidRPr="00223743" w:rsidRDefault="00223743" w:rsidP="000738C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3743">
              <w:rPr>
                <w:rFonts w:cs="Arial"/>
                <w:sz w:val="24"/>
                <w:szCs w:val="24"/>
                <w:lang w:val="es-MX"/>
              </w:rPr>
              <w:t xml:space="preserve">Registro de </w:t>
            </w:r>
            <w:r w:rsidR="00EA7148">
              <w:rPr>
                <w:rFonts w:cs="Arial"/>
                <w:sz w:val="24"/>
                <w:szCs w:val="24"/>
                <w:lang w:val="es-MX"/>
              </w:rPr>
              <w:t xml:space="preserve">cajones de </w:t>
            </w:r>
            <w:r w:rsidRPr="00223743">
              <w:rPr>
                <w:rFonts w:cs="Arial"/>
                <w:sz w:val="24"/>
                <w:szCs w:val="24"/>
                <w:lang w:val="es-MX"/>
              </w:rPr>
              <w:t>estacionamiento</w:t>
            </w:r>
          </w:p>
        </w:tc>
      </w:tr>
      <w:tr w:rsidR="00223743" w:rsidRPr="00564747" w14:paraId="7EA2FF08" w14:textId="77777777" w:rsidTr="005436FF">
        <w:tc>
          <w:tcPr>
            <w:tcW w:w="2227" w:type="dxa"/>
            <w:vAlign w:val="center"/>
          </w:tcPr>
          <w:p w14:paraId="204A7106" w14:textId="77777777" w:rsidR="00223743" w:rsidRPr="000738C2" w:rsidRDefault="00223743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Departamento de Control Vehicular</w:t>
            </w:r>
          </w:p>
        </w:tc>
        <w:tc>
          <w:tcPr>
            <w:tcW w:w="4787" w:type="dxa"/>
          </w:tcPr>
          <w:p w14:paraId="62DEB171" w14:textId="77777777" w:rsidR="00223743" w:rsidRPr="000738C2" w:rsidRDefault="00223743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right="147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Actualiza el registro de las y los usuarios de los cajones de estacionamiento.</w:t>
            </w:r>
          </w:p>
        </w:tc>
        <w:tc>
          <w:tcPr>
            <w:tcW w:w="2551" w:type="dxa"/>
          </w:tcPr>
          <w:p w14:paraId="144A3A15" w14:textId="6772BC22" w:rsidR="00223743" w:rsidRPr="00144E9D" w:rsidRDefault="003338EB" w:rsidP="000738C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223743">
              <w:rPr>
                <w:rFonts w:cs="Arial"/>
                <w:sz w:val="24"/>
                <w:szCs w:val="24"/>
                <w:lang w:val="es-MX"/>
              </w:rPr>
              <w:t xml:space="preserve">Registro de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cajones de </w:t>
            </w:r>
            <w:r w:rsidRPr="00223743">
              <w:rPr>
                <w:rFonts w:cs="Arial"/>
                <w:sz w:val="24"/>
                <w:szCs w:val="24"/>
                <w:lang w:val="es-MX"/>
              </w:rPr>
              <w:t>estacionamiento</w:t>
            </w:r>
          </w:p>
        </w:tc>
      </w:tr>
      <w:tr w:rsidR="00223743" w:rsidRPr="00564747" w14:paraId="6BEDE4E4" w14:textId="77777777" w:rsidTr="005436FF">
        <w:trPr>
          <w:trHeight w:val="1907"/>
        </w:trPr>
        <w:tc>
          <w:tcPr>
            <w:tcW w:w="2227" w:type="dxa"/>
            <w:vAlign w:val="center"/>
          </w:tcPr>
          <w:p w14:paraId="4E1EDA14" w14:textId="72E8C0B3" w:rsidR="00223743" w:rsidRPr="000738C2" w:rsidRDefault="00223743" w:rsidP="005436F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 w:rsidRPr="000738C2">
              <w:rPr>
                <w:rFonts w:cs="Arial"/>
                <w:sz w:val="24"/>
                <w:szCs w:val="24"/>
                <w:lang w:val="es-MX"/>
              </w:rPr>
              <w:lastRenderedPageBreak/>
              <w:t>Dirección de Servicios Vehiculare</w:t>
            </w:r>
            <w:r>
              <w:rPr>
                <w:rFonts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4787" w:type="dxa"/>
          </w:tcPr>
          <w:p w14:paraId="10A11AFE" w14:textId="0AB8BE82" w:rsidR="00223743" w:rsidRPr="000738C2" w:rsidRDefault="00721135" w:rsidP="009A05BF">
            <w:pPr>
              <w:pStyle w:val="Texto"/>
              <w:numPr>
                <w:ilvl w:val="0"/>
                <w:numId w:val="8"/>
              </w:numPr>
              <w:spacing w:line="240" w:lineRule="auto"/>
              <w:ind w:right="147"/>
              <w:rPr>
                <w:rFonts w:cs="Arial"/>
                <w:sz w:val="24"/>
                <w:szCs w:val="24"/>
                <w:lang w:val="es-MX"/>
              </w:rPr>
            </w:pPr>
            <w:r w:rsidRPr="00721135">
              <w:rPr>
                <w:rFonts w:cs="Arial"/>
                <w:sz w:val="24"/>
                <w:szCs w:val="24"/>
                <w:lang w:val="es-MX"/>
              </w:rPr>
              <w:t>I</w:t>
            </w:r>
            <w:r w:rsidR="00223743">
              <w:rPr>
                <w:rFonts w:cs="Arial"/>
                <w:sz w:val="24"/>
                <w:szCs w:val="24"/>
                <w:lang w:val="es-MX"/>
              </w:rPr>
              <w:t xml:space="preserve">nforma </w:t>
            </w:r>
            <w:r w:rsidR="000450D2">
              <w:rPr>
                <w:rFonts w:cs="Arial"/>
                <w:sz w:val="24"/>
                <w:szCs w:val="24"/>
                <w:lang w:val="es-MX"/>
              </w:rPr>
              <w:t>trimestralmente</w:t>
            </w:r>
            <w:r w:rsidR="00223743">
              <w:rPr>
                <w:rFonts w:cs="Arial"/>
                <w:sz w:val="24"/>
                <w:szCs w:val="24"/>
                <w:lang w:val="es-MX"/>
              </w:rPr>
              <w:t xml:space="preserve"> a la Dirección General de </w:t>
            </w:r>
            <w:r w:rsidR="00282D4C">
              <w:rPr>
                <w:rFonts w:cs="Arial"/>
                <w:sz w:val="24"/>
                <w:szCs w:val="24"/>
                <w:lang w:val="es-MX"/>
              </w:rPr>
              <w:t>Servicios</w:t>
            </w:r>
            <w:r w:rsidR="00223743"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cs="Arial"/>
                <w:sz w:val="24"/>
                <w:szCs w:val="24"/>
                <w:lang w:val="es-MX"/>
              </w:rPr>
              <w:t>sobre la asignación de cajones de estacionamiento</w:t>
            </w:r>
            <w:r w:rsidR="00223743">
              <w:rPr>
                <w:rFonts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551" w:type="dxa"/>
          </w:tcPr>
          <w:p w14:paraId="0F954111" w14:textId="6C20FFA5" w:rsidR="00223743" w:rsidRPr="00AB024F" w:rsidRDefault="003338EB" w:rsidP="000738C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Informe</w:t>
            </w:r>
          </w:p>
        </w:tc>
      </w:tr>
      <w:tr w:rsidR="00223743" w:rsidRPr="00564747" w14:paraId="755896F7" w14:textId="77777777" w:rsidTr="002B3919">
        <w:tc>
          <w:tcPr>
            <w:tcW w:w="9565" w:type="dxa"/>
            <w:gridSpan w:val="3"/>
            <w:shd w:val="clear" w:color="auto" w:fill="5F497A" w:themeFill="accent4" w:themeFillShade="BF"/>
          </w:tcPr>
          <w:p w14:paraId="2072F61E" w14:textId="77777777" w:rsidR="00223743" w:rsidRPr="000738C2" w:rsidRDefault="00223743" w:rsidP="000738C2">
            <w:pPr>
              <w:pStyle w:val="Texto"/>
              <w:spacing w:line="240" w:lineRule="auto"/>
              <w:ind w:firstLine="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2B3919">
              <w:rPr>
                <w:rFonts w:cs="Arial"/>
                <w:b/>
                <w:color w:val="FFFFFF" w:themeColor="background1"/>
                <w:sz w:val="24"/>
                <w:szCs w:val="24"/>
                <w:lang w:val="es-MX"/>
              </w:rPr>
              <w:t>FIN DE PROCEDIMIENTO</w:t>
            </w:r>
          </w:p>
        </w:tc>
      </w:tr>
    </w:tbl>
    <w:p w14:paraId="62A4792A" w14:textId="77777777" w:rsidR="00D140DF" w:rsidRPr="006F3082" w:rsidRDefault="00D140DF" w:rsidP="007B1357">
      <w:pPr>
        <w:rPr>
          <w:rFonts w:ascii="Arial" w:hAnsi="Arial" w:cs="Arial"/>
        </w:rPr>
      </w:pPr>
    </w:p>
    <w:p w14:paraId="5AC92EC7" w14:textId="77777777" w:rsidR="00FC61BA" w:rsidRDefault="00FC61BA" w:rsidP="000C1C5F">
      <w:pPr>
        <w:pStyle w:val="Texto"/>
        <w:ind w:firstLine="0"/>
        <w:jc w:val="center"/>
        <w:rPr>
          <w:rFonts w:cs="Arial"/>
          <w:b/>
          <w:sz w:val="24"/>
          <w:szCs w:val="24"/>
          <w:lang w:val="es-MX"/>
        </w:rPr>
      </w:pPr>
    </w:p>
    <w:p w14:paraId="73145F0F" w14:textId="77777777" w:rsidR="00FC61BA" w:rsidRDefault="00FC61BA" w:rsidP="000C1C5F">
      <w:pPr>
        <w:pStyle w:val="Texto"/>
        <w:ind w:firstLine="0"/>
        <w:jc w:val="center"/>
        <w:rPr>
          <w:rFonts w:cs="Arial"/>
          <w:b/>
          <w:sz w:val="24"/>
          <w:szCs w:val="24"/>
          <w:lang w:val="es-MX"/>
        </w:rPr>
      </w:pPr>
    </w:p>
    <w:p w14:paraId="6F8FA953" w14:textId="77777777" w:rsidR="00FC61BA" w:rsidRDefault="00FC61BA" w:rsidP="000C1C5F">
      <w:pPr>
        <w:pStyle w:val="Texto"/>
        <w:ind w:firstLine="0"/>
        <w:jc w:val="center"/>
        <w:rPr>
          <w:rFonts w:cs="Arial"/>
          <w:b/>
          <w:sz w:val="24"/>
          <w:szCs w:val="24"/>
          <w:lang w:val="es-MX"/>
        </w:rPr>
      </w:pPr>
    </w:p>
    <w:p w14:paraId="755FBE20" w14:textId="77777777" w:rsidR="00FC61BA" w:rsidRDefault="00FC61BA" w:rsidP="000C1C5F">
      <w:pPr>
        <w:pStyle w:val="Texto"/>
        <w:ind w:firstLine="0"/>
        <w:jc w:val="center"/>
        <w:rPr>
          <w:rFonts w:cs="Arial"/>
          <w:b/>
          <w:sz w:val="24"/>
          <w:szCs w:val="24"/>
          <w:lang w:val="es-MX"/>
        </w:rPr>
      </w:pPr>
    </w:p>
    <w:p w14:paraId="750DBDE5" w14:textId="77777777" w:rsidR="002D0176" w:rsidRDefault="002D0176">
      <w:pPr>
        <w:rPr>
          <w:rFonts w:ascii="Arial" w:hAnsi="Arial" w:cs="Arial"/>
          <w:b/>
          <w:lang w:val="es-MX"/>
        </w:rPr>
      </w:pPr>
      <w:r>
        <w:rPr>
          <w:rFonts w:cs="Arial"/>
          <w:b/>
          <w:lang w:val="es-MX"/>
        </w:rPr>
        <w:br w:type="page"/>
      </w:r>
    </w:p>
    <w:p w14:paraId="2B3AE62A" w14:textId="6B520CB1" w:rsidR="00FC61BA" w:rsidRPr="002B3919" w:rsidRDefault="00C70CFB" w:rsidP="00E640C9">
      <w:pPr>
        <w:pStyle w:val="Texto"/>
        <w:ind w:firstLine="0"/>
        <w:rPr>
          <w:rFonts w:cs="Arial"/>
          <w:b/>
          <w:color w:val="5F497A" w:themeColor="accent4" w:themeShade="BF"/>
          <w:sz w:val="24"/>
          <w:szCs w:val="24"/>
          <w:lang w:val="es-MX"/>
        </w:rPr>
      </w:pPr>
      <w:r w:rsidRPr="002B3919">
        <w:rPr>
          <w:rFonts w:cs="Arial"/>
          <w:b/>
          <w:color w:val="5F497A" w:themeColor="accent4" w:themeShade="BF"/>
          <w:sz w:val="24"/>
          <w:szCs w:val="24"/>
          <w:lang w:val="es-MX"/>
        </w:rPr>
        <w:lastRenderedPageBreak/>
        <w:t>DIAGRAMA DE FLUJO__________________________________</w:t>
      </w:r>
      <w:r w:rsidR="00F91F9D" w:rsidRPr="002B3919">
        <w:rPr>
          <w:rFonts w:cs="Arial"/>
          <w:b/>
          <w:color w:val="5F497A" w:themeColor="accent4" w:themeShade="BF"/>
          <w:sz w:val="24"/>
          <w:szCs w:val="24"/>
          <w:lang w:val="es-MX"/>
        </w:rPr>
        <w:t>__</w:t>
      </w:r>
      <w:r w:rsidRPr="002B3919">
        <w:rPr>
          <w:rFonts w:cs="Arial"/>
          <w:b/>
          <w:color w:val="5F497A" w:themeColor="accent4" w:themeShade="BF"/>
          <w:sz w:val="24"/>
          <w:szCs w:val="24"/>
          <w:lang w:val="es-MX"/>
        </w:rPr>
        <w:t>__________</w:t>
      </w:r>
    </w:p>
    <w:p w14:paraId="0D9CA95C" w14:textId="44EB8891" w:rsidR="00FC61BA" w:rsidRDefault="00FC61BA" w:rsidP="000C1C5F">
      <w:pPr>
        <w:pStyle w:val="Texto"/>
        <w:ind w:firstLine="0"/>
        <w:jc w:val="center"/>
        <w:rPr>
          <w:rFonts w:cs="Arial"/>
          <w:b/>
          <w:sz w:val="24"/>
          <w:szCs w:val="24"/>
          <w:lang w:val="es-MX"/>
        </w:rPr>
      </w:pPr>
    </w:p>
    <w:tbl>
      <w:tblPr>
        <w:tblStyle w:val="Tablaconcuadrcula"/>
        <w:tblW w:w="9209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48"/>
        <w:gridCol w:w="1843"/>
        <w:gridCol w:w="3580"/>
      </w:tblGrid>
      <w:tr w:rsidR="00D67136" w:rsidRPr="00271D50" w14:paraId="5B04254F" w14:textId="77777777" w:rsidTr="002B3919">
        <w:trPr>
          <w:trHeight w:val="518"/>
          <w:jc w:val="center"/>
        </w:trPr>
        <w:tc>
          <w:tcPr>
            <w:tcW w:w="1838" w:type="dxa"/>
            <w:shd w:val="clear" w:color="auto" w:fill="5F497A" w:themeFill="accent4" w:themeFillShade="BF"/>
            <w:vAlign w:val="center"/>
          </w:tcPr>
          <w:p w14:paraId="4E19E891" w14:textId="121D098E" w:rsidR="00D67136" w:rsidRPr="00271D50" w:rsidRDefault="00263276" w:rsidP="00F0259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ÁREA SOLICITANTE O USUARIO</w:t>
            </w:r>
            <w:r w:rsidR="00D6713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(A)</w:t>
            </w:r>
          </w:p>
        </w:tc>
        <w:tc>
          <w:tcPr>
            <w:tcW w:w="1948" w:type="dxa"/>
            <w:shd w:val="clear" w:color="auto" w:fill="5F497A" w:themeFill="accent4" w:themeFillShade="BF"/>
          </w:tcPr>
          <w:p w14:paraId="52FBDAB7" w14:textId="7D3785BB" w:rsidR="00D67136" w:rsidRPr="00C415F4" w:rsidRDefault="00263276" w:rsidP="00F025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</w:t>
            </w:r>
            <w:r w:rsidR="00D6713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 GENERAL DE SERVICIOS 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230288BB" w14:textId="663595ED" w:rsidR="00D67136" w:rsidRPr="00271D50" w:rsidRDefault="00D67136" w:rsidP="00F0259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DIRECCIÓN DE SERVICIOS VEHICULARES</w:t>
            </w:r>
          </w:p>
        </w:tc>
        <w:tc>
          <w:tcPr>
            <w:tcW w:w="3580" w:type="dxa"/>
            <w:shd w:val="clear" w:color="auto" w:fill="5F497A" w:themeFill="accent4" w:themeFillShade="BF"/>
            <w:vAlign w:val="center"/>
          </w:tcPr>
          <w:p w14:paraId="33443724" w14:textId="77777777" w:rsidR="00D67136" w:rsidRPr="00271D50" w:rsidRDefault="00D67136" w:rsidP="00F0259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71D5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D67136" w:rsidRPr="00271D50" w14:paraId="7DAE484A" w14:textId="77777777" w:rsidTr="00A249FB">
        <w:trPr>
          <w:trHeight w:val="512"/>
          <w:jc w:val="center"/>
        </w:trPr>
        <w:tc>
          <w:tcPr>
            <w:tcW w:w="1838" w:type="dxa"/>
          </w:tcPr>
          <w:p w14:paraId="4918419B" w14:textId="77777777" w:rsidR="00D67136" w:rsidRPr="00271D50" w:rsidRDefault="00D67136" w:rsidP="00F0259F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7CED9585" wp14:editId="52E0A67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52070</wp:posOffset>
                      </wp:positionV>
                      <wp:extent cx="548640" cy="190500"/>
                      <wp:effectExtent l="0" t="0" r="22860" b="19050"/>
                      <wp:wrapNone/>
                      <wp:docPr id="304" name="128 Termin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90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765A2" id="128 Terminador" o:spid="_x0000_s1026" type="#_x0000_t116" style="position:absolute;margin-left:11.85pt;margin-top:4.1pt;width:43.2pt;height:1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" filled="f" strokecolor="#00b050" strokeweight="2pt"/>
                  </w:pict>
                </mc:Fallback>
              </mc:AlternateContent>
            </w:r>
            <w:r w:rsidRPr="00271D50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02357039" wp14:editId="0F6001F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43815</wp:posOffset>
                      </wp:positionV>
                      <wp:extent cx="643890" cy="222250"/>
                      <wp:effectExtent l="0" t="0" r="0" b="6350"/>
                      <wp:wrapNone/>
                      <wp:docPr id="3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675A0" w14:textId="77777777" w:rsidR="006B6A13" w:rsidRPr="00885BF8" w:rsidRDefault="006B6A13" w:rsidP="00D6713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85BF8">
                                    <w:rPr>
                                      <w:b/>
                                      <w:sz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7039" id="_x0000_s1364" type="#_x0000_t202" style="position:absolute;left:0;text-align:left;margin-left:11.45pt;margin-top:3.45pt;width:50.7pt;height:17.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" filled="f" stroked="f">
                      <v:textbox>
                        <w:txbxContent>
                          <w:p w14:paraId="3B4675A0" w14:textId="77777777" w:rsidR="006B6A13" w:rsidRPr="00885BF8" w:rsidRDefault="006B6A13" w:rsidP="00D6713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85BF8">
                              <w:rPr>
                                <w:b/>
                                <w:sz w:val="18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D50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5787BF8D" wp14:editId="71386AE5">
                      <wp:simplePos x="0" y="0"/>
                      <wp:positionH relativeFrom="column">
                        <wp:posOffset>423868</wp:posOffset>
                      </wp:positionH>
                      <wp:positionV relativeFrom="paragraph">
                        <wp:posOffset>239395</wp:posOffset>
                      </wp:positionV>
                      <wp:extent cx="0" cy="257810"/>
                      <wp:effectExtent l="76200" t="0" r="57150" b="66040"/>
                      <wp:wrapNone/>
                      <wp:docPr id="308" name="Conector recto de flecha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8928" id="Conector recto de flecha 628" o:spid="_x0000_s1026" type="#_x0000_t32" style="position:absolute;margin-left:33.4pt;margin-top:18.85pt;width:0;height:20.3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8" w:type="dxa"/>
          </w:tcPr>
          <w:p w14:paraId="4299C574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8CD6E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</w:tcPr>
          <w:p w14:paraId="3E2DCA14" w14:textId="77777777" w:rsidR="00D67136" w:rsidRPr="00271D50" w:rsidRDefault="00D67136" w:rsidP="00F0259F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276">
              <w:rPr>
                <w:rFonts w:ascii="Arial" w:hAnsi="Arial" w:cs="Arial"/>
                <w:b/>
                <w:bCs/>
                <w:sz w:val="16"/>
                <w:szCs w:val="16"/>
              </w:rPr>
              <w:t>INICIA PROCEDIMIENTO</w:t>
            </w:r>
          </w:p>
        </w:tc>
      </w:tr>
      <w:tr w:rsidR="00D67136" w:rsidRPr="00271D50" w14:paraId="7F5120F0" w14:textId="77777777" w:rsidTr="00A249FB">
        <w:trPr>
          <w:trHeight w:val="277"/>
          <w:jc w:val="center"/>
        </w:trPr>
        <w:tc>
          <w:tcPr>
            <w:tcW w:w="1838" w:type="dxa"/>
          </w:tcPr>
          <w:p w14:paraId="221835B9" w14:textId="4DDB62FB" w:rsidR="00D67136" w:rsidRPr="00271D50" w:rsidRDefault="00005672" w:rsidP="00F0259F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75890EBD" wp14:editId="1C69D14C">
                      <wp:simplePos x="0" y="0"/>
                      <wp:positionH relativeFrom="column">
                        <wp:posOffset>425119</wp:posOffset>
                      </wp:positionH>
                      <wp:positionV relativeFrom="paragraph">
                        <wp:posOffset>424840</wp:posOffset>
                      </wp:positionV>
                      <wp:extent cx="1104801" cy="507062"/>
                      <wp:effectExtent l="19050" t="0" r="76835" b="102870"/>
                      <wp:wrapNone/>
                      <wp:docPr id="466" name="466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801" cy="507062"/>
                              </a:xfrm>
                              <a:prstGeom prst="bentConnector3">
                                <a:avLst>
                                  <a:gd name="adj1" fmla="val -7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E0DAF" id="466 Conector angular" o:spid="_x0000_s1026" type="#_x0000_t34" style="position:absolute;margin-left:33.45pt;margin-top:33.45pt;width:87pt;height:39.9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" adj="-166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187136" behindDoc="0" locked="0" layoutInCell="1" allowOverlap="1" wp14:anchorId="03D3491B" wp14:editId="228F1F10">
                      <wp:simplePos x="0" y="0"/>
                      <wp:positionH relativeFrom="column">
                        <wp:posOffset>227609</wp:posOffset>
                      </wp:positionH>
                      <wp:positionV relativeFrom="paragraph">
                        <wp:posOffset>176167</wp:posOffset>
                      </wp:positionV>
                      <wp:extent cx="497617" cy="380378"/>
                      <wp:effectExtent l="0" t="0" r="0" b="635"/>
                      <wp:wrapNone/>
                      <wp:docPr id="315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617" cy="380378"/>
                                <a:chOff x="25879" y="0"/>
                                <a:chExt cx="476479" cy="343087"/>
                              </a:xfrm>
                            </wpg:grpSpPr>
                            <wps:wsp>
                              <wps:cNvPr id="316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76" y="6587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279577" w14:textId="77777777" w:rsidR="006B6A13" w:rsidRPr="0094150C" w:rsidRDefault="006B6A13" w:rsidP="00D67136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Pr="00005672">
                                      <w:rPr>
                                        <w:b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3491B" id="315 Grupo" o:spid="_x0000_s1365" style="position:absolute;left:0;text-align:left;margin-left:17.9pt;margin-top:13.85pt;width:39.2pt;height:29.95pt;z-index:252187136;mso-width-relative:margin;mso-height-relative:margin" coordorigin="25879" coordsize="476479,34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">
                      <v:rect id="135 Rectángulo" o:spid="_x0000_s1366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" filled="f" strokecolor="#00b050" strokeweight="2pt"/>
                      <v:shape id="_x0000_s1367" type="#_x0000_t202" style="position:absolute;left:26076;top:6587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    <v:textbox>
                          <w:txbxContent>
                            <w:p w14:paraId="46279577" w14:textId="77777777" w:rsidR="006B6A13" w:rsidRPr="0094150C" w:rsidRDefault="006B6A13" w:rsidP="00D67136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 w:rsidRPr="00005672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15D1B0FC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7F5E8F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</w:tcPr>
          <w:p w14:paraId="395B5177" w14:textId="1C1038F8" w:rsidR="00D67136" w:rsidRPr="00A47C86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Solicita por escrito a la Dirección General de </w:t>
            </w:r>
            <w:r w:rsidR="00282D4C">
              <w:rPr>
                <w:rFonts w:eastAsia="MS Mincho" w:cs="Arial"/>
                <w:sz w:val="16"/>
                <w:szCs w:val="16"/>
                <w:lang w:val="es-ES_tradnl" w:eastAsia="es-ES"/>
              </w:rPr>
              <w:t>Servicios</w:t>
            </w: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la asignación de un cajón de estacionamiento permanente; o bien, un espacio de estacionamiento para visitas, según corresponda.</w:t>
            </w:r>
          </w:p>
        </w:tc>
      </w:tr>
      <w:tr w:rsidR="00D67136" w:rsidRPr="00271D50" w14:paraId="57953688" w14:textId="77777777" w:rsidTr="00A249FB">
        <w:trPr>
          <w:trHeight w:val="753"/>
          <w:jc w:val="center"/>
        </w:trPr>
        <w:tc>
          <w:tcPr>
            <w:tcW w:w="1838" w:type="dxa"/>
          </w:tcPr>
          <w:p w14:paraId="666987CD" w14:textId="77777777" w:rsidR="00D67136" w:rsidRPr="00271D50" w:rsidRDefault="00D67136" w:rsidP="00F0259F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</w:tcPr>
          <w:p w14:paraId="798BC3F9" w14:textId="69F7478D" w:rsidR="00D67136" w:rsidRPr="00271D50" w:rsidRDefault="00527E5B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88896" behindDoc="0" locked="0" layoutInCell="1" allowOverlap="1" wp14:anchorId="0B9E8231" wp14:editId="67A7631B">
                      <wp:simplePos x="0" y="0"/>
                      <wp:positionH relativeFrom="column">
                        <wp:posOffset>340715</wp:posOffset>
                      </wp:positionH>
                      <wp:positionV relativeFrom="paragraph">
                        <wp:posOffset>161239</wp:posOffset>
                      </wp:positionV>
                      <wp:extent cx="556895" cy="288290"/>
                      <wp:effectExtent l="0" t="0" r="14605" b="16510"/>
                      <wp:wrapNone/>
                      <wp:docPr id="468" name="46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470" name="470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608" name="608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327660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B9AEC5" w14:textId="77777777" w:rsidR="006B6A13" w:rsidRPr="0094150C" w:rsidRDefault="006B6A13" w:rsidP="00527E5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9E8231" id="468 Grupo" o:spid="_x0000_s1368" style="position:absolute;left:0;text-align:left;margin-left:26.85pt;margin-top:12.7pt;width:43.85pt;height:22.7pt;z-index:252688896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">
                      <v:group id="470 Grupo" o:spid="_x0000_s1369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<v:shape id="608 Documento" o:spid="_x0000_s1370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" filled="f" strokecolor="black [3213]" strokeweight="1pt"/>
                        <v:rect id="135 Rectángulo" o:spid="_x0000_s1371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" fillcolor="white [3212]" strokecolor="#00b050" strokeweight="2pt"/>
                      </v:group>
                      <v:shape id="_x0000_s1372" type="#_x0000_t202" style="position:absolute;top:86;width:327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      <v:textbox>
                          <w:txbxContent>
                            <w:p w14:paraId="49B9AEC5" w14:textId="77777777" w:rsidR="006B6A13" w:rsidRPr="0094150C" w:rsidRDefault="006B6A13" w:rsidP="00527E5B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5672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6352FF0A" wp14:editId="1B91E8CA">
                      <wp:simplePos x="0" y="0"/>
                      <wp:positionH relativeFrom="column">
                        <wp:posOffset>552780</wp:posOffset>
                      </wp:positionH>
                      <wp:positionV relativeFrom="paragraph">
                        <wp:posOffset>399263</wp:posOffset>
                      </wp:positionV>
                      <wp:extent cx="969112" cy="760780"/>
                      <wp:effectExtent l="0" t="0" r="78740" b="96520"/>
                      <wp:wrapNone/>
                      <wp:docPr id="928" name="928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112" cy="760780"/>
                              </a:xfrm>
                              <a:prstGeom prst="bentConnector3">
                                <a:avLst>
                                  <a:gd name="adj1" fmla="val 114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0F12" id="928 Conector angular" o:spid="_x0000_s1026" type="#_x0000_t34" style="position:absolute;margin-left:43.55pt;margin-top:31.45pt;width:76.3pt;height:59.9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" adj="247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01EA1502" w14:textId="1045013F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</w:tcPr>
          <w:p w14:paraId="0C34906C" w14:textId="30C58B87" w:rsidR="00D67136" w:rsidRPr="00A47C86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>Recibe la solicitud de asignación de cajón de estacionamiento permanente o para visitas, según sea el caso y la turna a la Dirección de Servicios Vehiculares.</w:t>
            </w:r>
          </w:p>
        </w:tc>
      </w:tr>
      <w:tr w:rsidR="00D67136" w:rsidRPr="00A05DE6" w14:paraId="07B3A24C" w14:textId="77777777" w:rsidTr="00A249FB">
        <w:trPr>
          <w:trHeight w:val="753"/>
          <w:jc w:val="center"/>
        </w:trPr>
        <w:tc>
          <w:tcPr>
            <w:tcW w:w="1838" w:type="dxa"/>
          </w:tcPr>
          <w:p w14:paraId="1259F231" w14:textId="77777777" w:rsidR="00D67136" w:rsidRDefault="00D67136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48" w:type="dxa"/>
          </w:tcPr>
          <w:p w14:paraId="1FACF07C" w14:textId="42012A1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927EBE" w14:textId="424D8A34" w:rsidR="00D67136" w:rsidRPr="00271D50" w:rsidRDefault="00527E5B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32B48C41" wp14:editId="479C4907">
                      <wp:simplePos x="0" y="0"/>
                      <wp:positionH relativeFrom="column">
                        <wp:posOffset>281483</wp:posOffset>
                      </wp:positionH>
                      <wp:positionV relativeFrom="paragraph">
                        <wp:posOffset>391693</wp:posOffset>
                      </wp:positionV>
                      <wp:extent cx="327441" cy="213799"/>
                      <wp:effectExtent l="0" t="0" r="0" b="0"/>
                      <wp:wrapNone/>
                      <wp:docPr id="10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441" cy="2137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F678E" w14:textId="00E6724B" w:rsidR="006B6A13" w:rsidRPr="0094150C" w:rsidRDefault="006B6A13" w:rsidP="00527E5B">
                                  <w:pPr>
                                    <w:rPr>
                                      <w:b/>
                                    </w:rPr>
                                  </w:pPr>
                                  <w:r w:rsidRPr="00C415F4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48C41" id="_x0000_s1373" type="#_x0000_t202" style="position:absolute;left:0;text-align:left;margin-left:22.15pt;margin-top:30.85pt;width:25.8pt;height:16.85pt;z-index:25269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" filled="f" stroked="f">
                      <v:textbox>
                        <w:txbxContent>
                          <w:p w14:paraId="7F6F678E" w14:textId="00E6724B" w:rsidR="006B6A13" w:rsidRPr="0094150C" w:rsidRDefault="006B6A13" w:rsidP="00527E5B">
                            <w:pPr>
                              <w:rPr>
                                <w:b/>
                              </w:rPr>
                            </w:pPr>
                            <w:r w:rsidRPr="00C415F4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4C4C93BF" wp14:editId="51AA5B7F">
                      <wp:simplePos x="0" y="0"/>
                      <wp:positionH relativeFrom="column">
                        <wp:posOffset>266623</wp:posOffset>
                      </wp:positionH>
                      <wp:positionV relativeFrom="paragraph">
                        <wp:posOffset>352984</wp:posOffset>
                      </wp:positionV>
                      <wp:extent cx="452120" cy="294005"/>
                      <wp:effectExtent l="0" t="0" r="24130" b="10795"/>
                      <wp:wrapNone/>
                      <wp:docPr id="223" name="316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29400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5BFEC" id="316 Decisión" o:spid="_x0000_s1026" type="#_x0000_t110" style="position:absolute;margin-left:21pt;margin-top:27.8pt;width:35.6pt;height:23.15pt;z-index:25269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" filled="f" strokecolor="#00b050" strokeweight="2pt"/>
                  </w:pict>
                </mc:Fallback>
              </mc:AlternateContent>
            </w:r>
            <w:r w:rsidR="00687C56" w:rsidRPr="00174B44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5C67A7D7" wp14:editId="0F84FBB2">
                      <wp:simplePos x="0" y="0"/>
                      <wp:positionH relativeFrom="column">
                        <wp:posOffset>118618</wp:posOffset>
                      </wp:positionH>
                      <wp:positionV relativeFrom="paragraph">
                        <wp:posOffset>955548</wp:posOffset>
                      </wp:positionV>
                      <wp:extent cx="361950" cy="207010"/>
                      <wp:effectExtent l="0" t="0" r="0" b="2540"/>
                      <wp:wrapNone/>
                      <wp:docPr id="7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52AEC" w14:textId="77777777" w:rsidR="006B6A13" w:rsidRPr="00005672" w:rsidRDefault="006B6A13" w:rsidP="00D6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 w:rsidRPr="00005672"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A7D7" id="_x0000_s1374" type="#_x0000_t202" style="position:absolute;left:0;text-align:left;margin-left:9.35pt;margin-top:75.25pt;width:28.5pt;height:16.3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" filled="f" stroked="f">
                      <v:textbox>
                        <w:txbxContent>
                          <w:p w14:paraId="46452AEC" w14:textId="77777777" w:rsidR="006B6A13" w:rsidRPr="00005672" w:rsidRDefault="006B6A13" w:rsidP="00D671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 w:rsidRPr="00005672"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C56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02427BAC" wp14:editId="7BB885FF">
                      <wp:simplePos x="0" y="0"/>
                      <wp:positionH relativeFrom="column">
                        <wp:posOffset>480365</wp:posOffset>
                      </wp:positionH>
                      <wp:positionV relativeFrom="paragraph">
                        <wp:posOffset>642029</wp:posOffset>
                      </wp:positionV>
                      <wp:extent cx="0" cy="675317"/>
                      <wp:effectExtent l="76200" t="0" r="95250" b="48895"/>
                      <wp:wrapNone/>
                      <wp:docPr id="1621" name="Conector recto de flecha 1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53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A0B8A" id="Conector recto de flecha 1621" o:spid="_x0000_s1026" type="#_x0000_t32" style="position:absolute;margin-left:37.8pt;margin-top:50.55pt;width:0;height:53.15pt;z-index:25250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687C56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40D0EFC8" wp14:editId="70F97986">
                      <wp:simplePos x="0" y="0"/>
                      <wp:positionH relativeFrom="column">
                        <wp:posOffset>695581</wp:posOffset>
                      </wp:positionH>
                      <wp:positionV relativeFrom="paragraph">
                        <wp:posOffset>505308</wp:posOffset>
                      </wp:positionV>
                      <wp:extent cx="298905" cy="0"/>
                      <wp:effectExtent l="0" t="0" r="25400" b="19050"/>
                      <wp:wrapNone/>
                      <wp:docPr id="1620" name="Conector recto 1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02D34" id="Conector recto 1620" o:spid="_x0000_s1026" style="position:absolute;z-index:25250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39.8pt" to="78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" strokecolor="black [3040]"/>
                  </w:pict>
                </mc:Fallback>
              </mc:AlternateContent>
            </w:r>
            <w:r w:rsidR="00D67136" w:rsidRPr="00174B44">
              <w:rPr>
                <w:rFonts w:cs="Arial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512A981C" wp14:editId="2DB80D7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556260</wp:posOffset>
                      </wp:positionV>
                      <wp:extent cx="361950" cy="207010"/>
                      <wp:effectExtent l="0" t="0" r="0" b="2540"/>
                      <wp:wrapNone/>
                      <wp:docPr id="6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F8473" w14:textId="1C1E0459" w:rsidR="006B6A13" w:rsidRPr="00005672" w:rsidRDefault="006B6A13" w:rsidP="00D6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2"/>
                                      <w:lang w:val="es-MX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981C" id="_x0000_s1375" type="#_x0000_t202" style="position:absolute;left:0;text-align:left;margin-left:49.95pt;margin-top:43.8pt;width:28.5pt;height:16.3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" filled="f" stroked="f">
                      <v:textbox>
                        <w:txbxContent>
                          <w:p w14:paraId="342F8473" w14:textId="1C1E0459" w:rsidR="006B6A13" w:rsidRPr="00005672" w:rsidRDefault="006B6A13" w:rsidP="00D671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0" w:type="dxa"/>
          </w:tcPr>
          <w:p w14:paraId="3715139E" w14:textId="77777777" w:rsidR="00D67136" w:rsidRPr="00A47C86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>Recibe la solicitud correspondiente y verifica la disponibilidad de espacios de estacionamiento.</w:t>
            </w:r>
          </w:p>
          <w:p w14:paraId="3E9E7103" w14:textId="77777777" w:rsidR="00D67136" w:rsidRPr="00687C56" w:rsidRDefault="00D67136" w:rsidP="00687C56">
            <w:pPr>
              <w:pStyle w:val="Texto"/>
              <w:ind w:left="317" w:right="288" w:hanging="243"/>
              <w:rPr>
                <w:rFonts w:eastAsia="MS Mincho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    </w:t>
            </w:r>
            <w:r w:rsidRPr="00687C56">
              <w:rPr>
                <w:rFonts w:eastAsia="MS Mincho" w:cs="Arial"/>
                <w:b/>
                <w:sz w:val="16"/>
                <w:szCs w:val="16"/>
                <w:lang w:val="es-ES_tradnl" w:eastAsia="es-ES"/>
              </w:rPr>
              <w:t>¿Existe disponibilidad de espacios de estacionamiento?</w:t>
            </w:r>
          </w:p>
          <w:p w14:paraId="5F62470C" w14:textId="77777777" w:rsidR="00D67136" w:rsidRPr="00A47C86" w:rsidRDefault="00D67136" w:rsidP="00F0259F">
            <w:pPr>
              <w:pStyle w:val="Texto"/>
              <w:ind w:left="317" w:right="288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     </w:t>
            </w: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>No: continúa en la actividad 4.</w:t>
            </w:r>
          </w:p>
          <w:p w14:paraId="584C71B9" w14:textId="77777777" w:rsidR="00D67136" w:rsidRPr="00023A9A" w:rsidRDefault="00D67136" w:rsidP="00F0259F">
            <w:pPr>
              <w:pStyle w:val="Prrafodelista"/>
              <w:spacing w:after="240"/>
              <w:ind w:left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7C86">
              <w:rPr>
                <w:rFonts w:ascii="Arial" w:hAnsi="Arial" w:cs="Arial"/>
                <w:sz w:val="16"/>
                <w:szCs w:val="16"/>
              </w:rPr>
              <w:t>Sí: continúa en la actividad 5.</w:t>
            </w:r>
          </w:p>
        </w:tc>
      </w:tr>
      <w:tr w:rsidR="00D67136" w:rsidRPr="00A05DE6" w14:paraId="3853C74F" w14:textId="77777777" w:rsidTr="00A249FB">
        <w:trPr>
          <w:trHeight w:val="753"/>
          <w:jc w:val="center"/>
        </w:trPr>
        <w:tc>
          <w:tcPr>
            <w:tcW w:w="1838" w:type="dxa"/>
          </w:tcPr>
          <w:p w14:paraId="1165FA28" w14:textId="77777777" w:rsidR="00D67136" w:rsidRDefault="00D67136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48" w:type="dxa"/>
          </w:tcPr>
          <w:p w14:paraId="103A7B05" w14:textId="6F6D9450" w:rsidR="00D67136" w:rsidRPr="00271D50" w:rsidRDefault="00A82D3C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59DFB3C7" wp14:editId="08E9EEA5">
                      <wp:simplePos x="0" y="0"/>
                      <wp:positionH relativeFrom="column">
                        <wp:posOffset>858425</wp:posOffset>
                      </wp:positionH>
                      <wp:positionV relativeFrom="paragraph">
                        <wp:posOffset>192329</wp:posOffset>
                      </wp:positionV>
                      <wp:extent cx="662855" cy="6824"/>
                      <wp:effectExtent l="19050" t="57150" r="0" b="88900"/>
                      <wp:wrapNone/>
                      <wp:docPr id="1653" name="Conector recto de flecha 1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2855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42F82" id="Conector recto de flecha 1653" o:spid="_x0000_s1026" type="#_x0000_t32" style="position:absolute;margin-left:67.6pt;margin-top:15.15pt;width:52.2pt;height:.55pt;flip:x;z-index:25253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Pr="007C2766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31200" behindDoc="0" locked="0" layoutInCell="1" allowOverlap="1" wp14:anchorId="68037C7A" wp14:editId="1174E3F2">
                      <wp:simplePos x="0" y="0"/>
                      <wp:positionH relativeFrom="column">
                        <wp:posOffset>307065</wp:posOffset>
                      </wp:positionH>
                      <wp:positionV relativeFrom="paragraph">
                        <wp:posOffset>90180</wp:posOffset>
                      </wp:positionV>
                      <wp:extent cx="548640" cy="314553"/>
                      <wp:effectExtent l="0" t="0" r="22860" b="9525"/>
                      <wp:wrapNone/>
                      <wp:docPr id="1650" name="10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314553"/>
                                <a:chOff x="0" y="8619"/>
                                <a:chExt cx="548640" cy="222250"/>
                              </a:xfrm>
                            </wpg:grpSpPr>
                            <wps:wsp>
                              <wps:cNvPr id="1651" name="128 Terminador"/>
                              <wps:cNvSpPr/>
                              <wps:spPr>
                                <a:xfrm>
                                  <a:off x="0" y="8626"/>
                                  <a:ext cx="548640" cy="1905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8" y="8619"/>
                                  <a:ext cx="4707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336D4A" w14:textId="77777777" w:rsidR="006B6A13" w:rsidRPr="00D10BD4" w:rsidRDefault="006B6A13" w:rsidP="00A82D3C">
                                    <w:pPr>
                                      <w:rPr>
                                        <w:b/>
                                        <w:sz w:val="20"/>
                                        <w:lang w:val="es-MX"/>
                                      </w:rPr>
                                    </w:pPr>
                                    <w:r w:rsidRPr="00D10BD4">
                                      <w:rPr>
                                        <w:b/>
                                        <w:sz w:val="20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37C7A" id="_x0000_s1376" style="position:absolute;left:0;text-align:left;margin-left:24.2pt;margin-top:7.1pt;width:43.2pt;height:24.75pt;z-index:252531200;mso-height-relative:margin" coordorigin=",86" coordsize="548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">
                      <v:shape id="128 Terminador" o:spid="_x0000_s1377" type="#_x0000_t116" style="position:absolute;top:86;width:54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" filled="f" strokecolor="#00b050" strokeweight="2pt"/>
                      <v:shape id="_x0000_s1378" type="#_x0000_t202" style="position:absolute;left:776;top:86;width:4708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Ei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X6aLOD2TTxBrv8AAAD//wMAUEsBAi0AFAAGAAgAAAAhANvh9svuAAAAhQEAABMAAAAAAAAAAAAA&#10;AAAAAAAAAFtDb250ZW50X1R5cGVzXS54bWxQSwECLQAUAAYACAAAACEAWvQsW78AAAAVAQAACwAA&#10;AAAAAAAAAAAAAAAfAQAAX3JlbHMvLnJlbHNQSwECLQAUAAYACAAAACEAik+xIsMAAADdAAAADwAA&#10;AAAAAAAAAAAAAAAHAgAAZHJzL2Rvd25yZXYueG1sUEsFBgAAAAADAAMAtwAAAPcCAAAAAA==&#10;" filled="f" stroked="f">
                        <v:textbox>
                          <w:txbxContent>
                            <w:p w14:paraId="5B336D4A" w14:textId="77777777" w:rsidR="006B6A13" w:rsidRPr="00D10BD4" w:rsidRDefault="006B6A13" w:rsidP="00A82D3C">
                              <w:pPr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D10BD4">
                                <w:rPr>
                                  <w:b/>
                                  <w:sz w:val="20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2E8E21EB" w14:textId="2E8232B2" w:rsidR="00D67136" w:rsidRPr="00271D50" w:rsidRDefault="00005672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444843B3" wp14:editId="4C5970A3">
                      <wp:simplePos x="0" y="0"/>
                      <wp:positionH relativeFrom="column">
                        <wp:posOffset>51065</wp:posOffset>
                      </wp:positionH>
                      <wp:positionV relativeFrom="paragraph">
                        <wp:posOffset>-77151</wp:posOffset>
                      </wp:positionV>
                      <wp:extent cx="1584327" cy="284608"/>
                      <wp:effectExtent l="0" t="0" r="18097" b="94298"/>
                      <wp:wrapNone/>
                      <wp:docPr id="1044" name="104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584327" cy="284608"/>
                              </a:xfrm>
                              <a:prstGeom prst="bentConnector3">
                                <a:avLst>
                                  <a:gd name="adj1" fmla="val 10014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2B5F" id="1044 Conector angular" o:spid="_x0000_s1026" type="#_x0000_t34" style="position:absolute;margin-left:4pt;margin-top:-6.05pt;width:124.75pt;height:22.4pt;rotation:90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" adj="21631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04576" behindDoc="0" locked="0" layoutInCell="1" allowOverlap="1" wp14:anchorId="02BF5B42" wp14:editId="1E43001F">
                      <wp:simplePos x="0" y="0"/>
                      <wp:positionH relativeFrom="column">
                        <wp:posOffset>284728</wp:posOffset>
                      </wp:positionH>
                      <wp:positionV relativeFrom="paragraph">
                        <wp:posOffset>87148</wp:posOffset>
                      </wp:positionV>
                      <wp:extent cx="497411" cy="373075"/>
                      <wp:effectExtent l="0" t="0" r="0" b="0"/>
                      <wp:wrapNone/>
                      <wp:docPr id="1613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411" cy="373075"/>
                                <a:chOff x="19289" y="0"/>
                                <a:chExt cx="476282" cy="336500"/>
                              </a:xfrm>
                            </wpg:grpSpPr>
                            <wps:wsp>
                              <wps:cNvPr id="1614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89" y="0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4F465F" w14:textId="0ADF4A13" w:rsidR="006B6A13" w:rsidRPr="0094150C" w:rsidRDefault="006B6A13" w:rsidP="0000567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F5B42" id="_x0000_s1379" style="position:absolute;left:0;text-align:left;margin-left:22.4pt;margin-top:6.85pt;width:39.15pt;height:29.4pt;z-index:252504576;mso-width-relative:margin;mso-height-relative:margin" coordorigin="19289" coordsize="476282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">
                      <v:rect id="135 Rectángulo" o:spid="_x0000_s1380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" filled="f" strokecolor="#00b050" strokeweight="2pt"/>
                      <v:shape id="_x0000_s1381" type="#_x0000_t202" style="position:absolute;left:19289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CW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prC7zfxBLn+AQAA//8DAFBLAQItABQABgAIAAAAIQDb4fbL7gAAAIUBAAATAAAAAAAAAAAAAAAA&#10;AAAAAABbQ29udGVudF9UeXBlc10ueG1sUEsBAi0AFAAGAAgAAAAhAFr0LFu/AAAAFQEAAAsAAAAA&#10;AAAAAAAAAAAAHwEAAF9yZWxzLy5yZWxzUEsBAi0AFAAGAAgAAAAhAJPMkJbBAAAA3QAAAA8AAAAA&#10;AAAAAAAAAAAABwIAAGRycy9kb3ducmV2LnhtbFBLBQYAAAAAAwADALcAAAD1AgAAAAA=&#10;" filled="f" stroked="f">
                        <v:textbox>
                          <w:txbxContent>
                            <w:p w14:paraId="3A4F465F" w14:textId="0ADF4A13" w:rsidR="006B6A13" w:rsidRPr="0094150C" w:rsidRDefault="006B6A13" w:rsidP="00005672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80" w:type="dxa"/>
          </w:tcPr>
          <w:p w14:paraId="1DB80991" w14:textId="415D8F31" w:rsidR="00D67136" w:rsidRPr="00A47C86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Informa al Área </w:t>
            </w:r>
            <w:r w:rsidR="004216A6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Solicitante </w:t>
            </w: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>o usuario(a) la no disponibilidad de espacios de estacionamiento</w:t>
            </w:r>
            <w:r w:rsidR="000C11F7">
              <w:rPr>
                <w:rFonts w:eastAsia="MS Mincho" w:cs="Arial"/>
                <w:sz w:val="16"/>
                <w:szCs w:val="16"/>
                <w:lang w:val="es-ES_tradnl" w:eastAsia="es-ES"/>
              </w:rPr>
              <w:t>.</w:t>
            </w:r>
          </w:p>
        </w:tc>
      </w:tr>
      <w:tr w:rsidR="00D67136" w:rsidRPr="00A05DE6" w14:paraId="3B18FE0E" w14:textId="77777777" w:rsidTr="00A249FB">
        <w:trPr>
          <w:trHeight w:val="753"/>
          <w:jc w:val="center"/>
        </w:trPr>
        <w:tc>
          <w:tcPr>
            <w:tcW w:w="1838" w:type="dxa"/>
          </w:tcPr>
          <w:p w14:paraId="0111EE0E" w14:textId="387F5AC8" w:rsidR="00D67136" w:rsidRDefault="00D67136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48" w:type="dxa"/>
          </w:tcPr>
          <w:p w14:paraId="27E64616" w14:textId="7C3C54ED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1B79E8" w14:textId="120E3238" w:rsidR="00D67136" w:rsidRPr="00271D50" w:rsidRDefault="00687C5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06624" behindDoc="0" locked="0" layoutInCell="1" allowOverlap="1" wp14:anchorId="1F0E1711" wp14:editId="0B68761D">
                      <wp:simplePos x="0" y="0"/>
                      <wp:positionH relativeFrom="column">
                        <wp:posOffset>296243</wp:posOffset>
                      </wp:positionH>
                      <wp:positionV relativeFrom="paragraph">
                        <wp:posOffset>200547</wp:posOffset>
                      </wp:positionV>
                      <wp:extent cx="497411" cy="373075"/>
                      <wp:effectExtent l="0" t="0" r="0" b="0"/>
                      <wp:wrapNone/>
                      <wp:docPr id="1616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411" cy="373075"/>
                                <a:chOff x="19072" y="-6609"/>
                                <a:chExt cx="476282" cy="336500"/>
                              </a:xfrm>
                            </wpg:grpSpPr>
                            <wps:wsp>
                              <wps:cNvPr id="1617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72" y="-6609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4BF5FE" w14:textId="03D6C33F" w:rsidR="006B6A13" w:rsidRPr="0094150C" w:rsidRDefault="006B6A13" w:rsidP="00005672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E1711" id="_x0000_s1382" style="position:absolute;left:0;text-align:left;margin-left:23.35pt;margin-top:15.8pt;width:39.15pt;height:29.4pt;z-index:252506624;mso-width-relative:margin;mso-height-relative:margin" coordorigin="19072,-6609" coordsize="476282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">
                      <v:rect id="135 Rectángulo" o:spid="_x0000_s1383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" filled="f" strokecolor="#00b050" strokeweight="2pt"/>
                      <v:shape id="_x0000_s1384" type="#_x0000_t202" style="position:absolute;left:19072;top:-6609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8I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" filled="f" stroked="f">
                        <v:textbox>
                          <w:txbxContent>
                            <w:p w14:paraId="004BF5FE" w14:textId="03D6C33F" w:rsidR="006B6A13" w:rsidRPr="0094150C" w:rsidRDefault="006B6A13" w:rsidP="00005672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80" w:type="dxa"/>
          </w:tcPr>
          <w:p w14:paraId="61209C4C" w14:textId="6BFFB2E6" w:rsidR="00D67136" w:rsidRPr="00A47C86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Realiza el registro de </w:t>
            </w:r>
            <w:proofErr w:type="gramStart"/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>asignación  en</w:t>
            </w:r>
            <w:proofErr w:type="gramEnd"/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la base de datos, elabora y firma el oficio de asignación y junto con el corbatín, los remite al Área </w:t>
            </w:r>
            <w:r w:rsidR="004216A6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Solicitante </w:t>
            </w: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>o usuario(a); o bien, le informa de la disponibilidad de espacios de estacionamiento para visitas.</w:t>
            </w:r>
          </w:p>
        </w:tc>
      </w:tr>
      <w:tr w:rsidR="00D67136" w:rsidRPr="00A05DE6" w14:paraId="566B273F" w14:textId="77777777" w:rsidTr="00A249FB">
        <w:trPr>
          <w:trHeight w:val="753"/>
          <w:jc w:val="center"/>
        </w:trPr>
        <w:tc>
          <w:tcPr>
            <w:tcW w:w="1838" w:type="dxa"/>
          </w:tcPr>
          <w:p w14:paraId="48D72EE2" w14:textId="08CA712B" w:rsidR="00D67136" w:rsidRDefault="00422D3D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95040" behindDoc="0" locked="0" layoutInCell="1" allowOverlap="1" wp14:anchorId="173E18DB" wp14:editId="4187E9A3">
                      <wp:simplePos x="0" y="0"/>
                      <wp:positionH relativeFrom="column">
                        <wp:posOffset>439499</wp:posOffset>
                      </wp:positionH>
                      <wp:positionV relativeFrom="paragraph">
                        <wp:posOffset>363270</wp:posOffset>
                      </wp:positionV>
                      <wp:extent cx="556895" cy="288290"/>
                      <wp:effectExtent l="0" t="0" r="14605" b="16510"/>
                      <wp:wrapNone/>
                      <wp:docPr id="1132" name="113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1133" name="1133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1134" name="1134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3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76568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EDCF45" w14:textId="77777777" w:rsidR="006B6A13" w:rsidRPr="00C616F3" w:rsidRDefault="006B6A13" w:rsidP="00422D3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Pr="00C616F3"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E18DB" id="1132 Grupo" o:spid="_x0000_s1385" style="position:absolute;left:0;text-align:left;margin-left:34.6pt;margin-top:28.6pt;width:43.85pt;height:22.7pt;z-index:252695040;mso-width-relative:margin;mso-height-relative:margin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">
                      <v:group id="1133 Grupo" o:spid="_x0000_s1386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      <v:shape id="1134 Documento" o:spid="_x0000_s1387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" filled="f" strokecolor="black [3213]" strokeweight="1pt"/>
                        <v:rect id="135 Rectángulo" o:spid="_x0000_s1388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" fillcolor="white [3212]" strokecolor="#00b050" strokeweight="2pt"/>
                      </v:group>
                      <v:shape id="_x0000_s1389" type="#_x0000_t202" style="position:absolute;top:86;width:476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/k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h9PpvD7TTxBZg8AAAD//wMAUEsBAi0AFAAGAAgAAAAhANvh9svuAAAAhQEAABMAAAAAAAAAAAAA&#10;AAAAAAAAAFtDb250ZW50X1R5cGVzXS54bWxQSwECLQAUAAYACAAAACEAWvQsW78AAAAVAQAACwAA&#10;AAAAAAAAAAAAAAAfAQAAX3JlbHMvLnJlbHNQSwECLQAUAAYACAAAACEA6AGf5MMAAADdAAAADwAA&#10;AAAAAAAAAAAAAAAHAgAAZHJzL2Rvd25yZXYueG1sUEsFBgAAAAADAAMAtwAAAPcCAAAAAA==&#10;" filled="f" stroked="f">
                        <v:textbox>
                          <w:txbxContent>
                            <w:p w14:paraId="3FEDCF45" w14:textId="77777777" w:rsidR="006B6A13" w:rsidRPr="00C616F3" w:rsidRDefault="006B6A13" w:rsidP="00422D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 w:rsidRPr="00C616F3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48" w:type="dxa"/>
          </w:tcPr>
          <w:p w14:paraId="022E7F1A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CECA9B" w14:textId="35BA22C9" w:rsidR="00D67136" w:rsidRPr="00271D50" w:rsidRDefault="00687C5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13332B79" wp14:editId="161AE769">
                      <wp:simplePos x="0" y="0"/>
                      <wp:positionH relativeFrom="column">
                        <wp:posOffset>-1571796</wp:posOffset>
                      </wp:positionH>
                      <wp:positionV relativeFrom="paragraph">
                        <wp:posOffset>-434460</wp:posOffset>
                      </wp:positionV>
                      <wp:extent cx="2081284" cy="876183"/>
                      <wp:effectExtent l="38100" t="0" r="33655" b="95885"/>
                      <wp:wrapNone/>
                      <wp:docPr id="927" name="927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081284" cy="876183"/>
                              </a:xfrm>
                              <a:prstGeom prst="bentConnector3">
                                <a:avLst>
                                  <a:gd name="adj1" fmla="val 11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4643" id="927 Conector angular" o:spid="_x0000_s1026" type="#_x0000_t34" style="position:absolute;margin-left:-123.75pt;margin-top:-34.2pt;width:163.9pt;height:69pt;rotation:180;flip:y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" adj="25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80" w:type="dxa"/>
          </w:tcPr>
          <w:p w14:paraId="343F8510" w14:textId="2FC70946" w:rsidR="00D67136" w:rsidRPr="00A47C86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A47C86">
              <w:rPr>
                <w:rFonts w:eastAsia="MS Mincho" w:cs="Arial"/>
                <w:sz w:val="16"/>
                <w:szCs w:val="16"/>
                <w:lang w:val="es-ES_tradnl" w:eastAsia="es-ES"/>
              </w:rPr>
              <w:t>Recibe el oficio de asignación y el corbatín y entrega el acuse correspondiente.</w:t>
            </w:r>
          </w:p>
          <w:p w14:paraId="03E07EBF" w14:textId="77777777" w:rsidR="00D67136" w:rsidRPr="00023A9A" w:rsidDel="000738C2" w:rsidRDefault="00D67136" w:rsidP="00A82D3C">
            <w:pPr>
              <w:pStyle w:val="Prrafodelista"/>
              <w:spacing w:after="240"/>
              <w:ind w:left="317" w:righ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7C86">
              <w:rPr>
                <w:rFonts w:ascii="Arial" w:hAnsi="Arial" w:cs="Arial"/>
                <w:sz w:val="16"/>
                <w:szCs w:val="16"/>
              </w:rPr>
              <w:t>En el caso de estacionamiento para visitas, remite con anticipación su nombre completo, horario, tipo de vehículo y placas, así como nombre de la o el servidor público a quienes visitan.</w:t>
            </w:r>
          </w:p>
        </w:tc>
      </w:tr>
      <w:tr w:rsidR="00D67136" w:rsidRPr="00A05DE6" w14:paraId="54AC73A3" w14:textId="77777777" w:rsidTr="00A249FB">
        <w:trPr>
          <w:trHeight w:val="753"/>
          <w:jc w:val="center"/>
        </w:trPr>
        <w:tc>
          <w:tcPr>
            <w:tcW w:w="1838" w:type="dxa"/>
          </w:tcPr>
          <w:p w14:paraId="67CD8F20" w14:textId="77777777" w:rsidR="00D67136" w:rsidRDefault="00D67136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48" w:type="dxa"/>
          </w:tcPr>
          <w:p w14:paraId="53F8A666" w14:textId="6234E3B1" w:rsidR="00D67136" w:rsidRPr="00DA1585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</w:tcPr>
          <w:p w14:paraId="051486DA" w14:textId="220FEA53" w:rsidR="00D67136" w:rsidRPr="00271D50" w:rsidRDefault="00422D3D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99136" behindDoc="0" locked="0" layoutInCell="1" allowOverlap="1" wp14:anchorId="74605BDB" wp14:editId="212C6EC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735330</wp:posOffset>
                      </wp:positionV>
                      <wp:extent cx="353060" cy="222250"/>
                      <wp:effectExtent l="0" t="0" r="0" b="6350"/>
                      <wp:wrapNone/>
                      <wp:docPr id="816" name="81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060" cy="222250"/>
                                <a:chOff x="0" y="0"/>
                                <a:chExt cx="353060" cy="222250"/>
                              </a:xfrm>
                            </wpg:grpSpPr>
                            <wps:wsp>
                              <wps:cNvPr id="8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06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E06074" w14:textId="77777777" w:rsidR="006B6A13" w:rsidRPr="00524033" w:rsidRDefault="006B6A13" w:rsidP="00422D3D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24" name="824 Elipse"/>
                              <wps:cNvSpPr/>
                              <wps:spPr>
                                <a:xfrm>
                                  <a:off x="25880" y="17253"/>
                                  <a:ext cx="172528" cy="1725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05BDB" id="816 Grupo" o:spid="_x0000_s1390" style="position:absolute;left:0;text-align:left;margin-left:17.55pt;margin-top:57.9pt;width:27.8pt;height:17.5pt;z-index:252699136" coordsize="35306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">
                      <v:shape id="_x0000_s1391" type="#_x0000_t202" style="position:absolute;width:353060;height:2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fn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" filled="f" stroked="f">
                        <v:textbox>
                          <w:txbxContent>
                            <w:p w14:paraId="1EE06074" w14:textId="77777777" w:rsidR="006B6A13" w:rsidRPr="00524033" w:rsidRDefault="006B6A13" w:rsidP="00422D3D">
                              <w:pP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oval id="824 Elipse" o:spid="_x0000_s1392" style="position:absolute;left:25880;top:17253;width:172528;height:17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" filled="f" strokecolor="#00b050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697088" behindDoc="0" locked="0" layoutInCell="1" allowOverlap="1" wp14:anchorId="7332B097" wp14:editId="40A294A5">
                      <wp:simplePos x="0" y="0"/>
                      <wp:positionH relativeFrom="column">
                        <wp:posOffset>259537</wp:posOffset>
                      </wp:positionH>
                      <wp:positionV relativeFrom="paragraph">
                        <wp:posOffset>281788</wp:posOffset>
                      </wp:positionV>
                      <wp:extent cx="556895" cy="288290"/>
                      <wp:effectExtent l="0" t="0" r="14605" b="16510"/>
                      <wp:wrapNone/>
                      <wp:docPr id="1138" name="113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895" cy="288290"/>
                                <a:chOff x="0" y="0"/>
                                <a:chExt cx="557267" cy="288554"/>
                              </a:xfrm>
                            </wpg:grpSpPr>
                            <wpg:grpSp>
                              <wpg:cNvPr id="1139" name="1139 Grupo"/>
                              <wpg:cNvGrpSpPr/>
                              <wpg:grpSpPr>
                                <a:xfrm>
                                  <a:off x="25880" y="0"/>
                                  <a:ext cx="531387" cy="288554"/>
                                  <a:chOff x="0" y="0"/>
                                  <a:chExt cx="531387" cy="288554"/>
                                </a:xfrm>
                              </wpg:grpSpPr>
                              <wps:wsp>
                                <wps:cNvPr id="1140" name="1140 Documento"/>
                                <wps:cNvSpPr/>
                                <wps:spPr>
                                  <a:xfrm>
                                    <a:off x="215660" y="112144"/>
                                    <a:ext cx="315727" cy="17641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135 Rectángulo"/>
                                <wps:cNvSpPr/>
                                <wps:spPr>
                                  <a:xfrm>
                                    <a:off x="0" y="0"/>
                                    <a:ext cx="381251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627"/>
                                  <a:ext cx="471485" cy="214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2A437B" w14:textId="77777777" w:rsidR="006B6A13" w:rsidRPr="00C616F3" w:rsidRDefault="006B6A13" w:rsidP="00422D3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Pr="00C616F3"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2B097" id="1138 Grupo" o:spid="_x0000_s1393" style="position:absolute;left:0;text-align:left;margin-left:20.45pt;margin-top:22.2pt;width:43.85pt;height:22.7pt;z-index:252697088" coordsize="557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">
                      <v:group id="1139 Grupo" o:spid="_x0000_s1394" style="position:absolute;left:258;width:5314;height:2885" coordsize="531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      <v:shape id="1140 Documento" o:spid="_x0000_s1395" type="#_x0000_t114" style="position:absolute;left:2156;top:1121;width:3157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" filled="f" strokecolor="black [3213]" strokeweight="1pt"/>
                        <v:rect id="135 Rectángulo" o:spid="_x0000_s1396" style="position:absolute;width:38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" fillcolor="white [3212]" strokecolor="#00b050" strokeweight="2pt"/>
                      </v:group>
                      <v:shape id="_x0000_s1397" type="#_x0000_t202" style="position:absolute;top:86;width:4714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qa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wWgIz2/iCXL2AAAA//8DAFBLAQItABQABgAIAAAAIQDb4fbL7gAAAIUBAAATAAAAAAAAAAAAAAAA&#10;AAAAAABbQ29udGVudF9UeXBlc10ueG1sUEsBAi0AFAAGAAgAAAAhAFr0LFu/AAAAFQEAAAsAAAAA&#10;AAAAAAAAAAAAHwEAAF9yZWxzLy5yZWxzUEsBAi0AFAAGAAgAAAAhAM886prBAAAA3QAAAA8AAAAA&#10;AAAAAAAAAAAABwIAAGRycy9kb3ducmV2LnhtbFBLBQYAAAAAAwADALcAAAD1AgAAAAA=&#10;" filled="f" stroked="f">
                        <v:textbox>
                          <w:txbxContent>
                            <w:p w14:paraId="482A437B" w14:textId="77777777" w:rsidR="006B6A13" w:rsidRPr="00C616F3" w:rsidRDefault="006B6A13" w:rsidP="00422D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 w:rsidRPr="00C616F3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10BD4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7B8CE0B5" wp14:editId="382D5B4E">
                      <wp:simplePos x="0" y="0"/>
                      <wp:positionH relativeFrom="column">
                        <wp:posOffset>509956</wp:posOffset>
                      </wp:positionH>
                      <wp:positionV relativeFrom="paragraph">
                        <wp:posOffset>507993</wp:posOffset>
                      </wp:positionV>
                      <wp:extent cx="0" cy="368282"/>
                      <wp:effectExtent l="76200" t="0" r="76200" b="51435"/>
                      <wp:wrapNone/>
                      <wp:docPr id="1629" name="Conector recto de flecha 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2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8F9CF" id="Conector recto de flecha 1629" o:spid="_x0000_s1026" type="#_x0000_t32" style="position:absolute;margin-left:40.15pt;margin-top:40pt;width:0;height:29pt;z-index:25251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D10BD4"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29FA3030" wp14:editId="3F147F40">
                      <wp:simplePos x="0" y="0"/>
                      <wp:positionH relativeFrom="column">
                        <wp:posOffset>-1778928</wp:posOffset>
                      </wp:positionH>
                      <wp:positionV relativeFrom="paragraph">
                        <wp:posOffset>-625862</wp:posOffset>
                      </wp:positionV>
                      <wp:extent cx="2061782" cy="1005288"/>
                      <wp:effectExtent l="0" t="0" r="72390" b="99695"/>
                      <wp:wrapNone/>
                      <wp:docPr id="1043" name="104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782" cy="1005288"/>
                              </a:xfrm>
                              <a:prstGeom prst="bentConnector3">
                                <a:avLst>
                                  <a:gd name="adj1" fmla="val 62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A8D2F" id="1043 Conector angular" o:spid="_x0000_s1026" type="#_x0000_t34" style="position:absolute;margin-left:-140.05pt;margin-top:-49.3pt;width:162.35pt;height:79.1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" adj="136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80" w:type="dxa"/>
          </w:tcPr>
          <w:p w14:paraId="7F860CF8" w14:textId="26C5D3F2" w:rsidR="00D67136" w:rsidRPr="00A47C86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DA1585">
              <w:rPr>
                <w:rFonts w:eastAsia="MS Mincho" w:cs="Arial"/>
                <w:sz w:val="16"/>
                <w:szCs w:val="16"/>
                <w:lang w:val="es-ES_tradnl" w:eastAsia="es-ES"/>
              </w:rPr>
              <w:t>Remite a la</w:t>
            </w:r>
            <w:r w:rsidR="00647492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</w:t>
            </w:r>
            <w:r w:rsidR="00647492" w:rsidRPr="00094B13">
              <w:rPr>
                <w:rFonts w:eastAsia="MS Mincho" w:cs="Arial"/>
                <w:sz w:val="16"/>
                <w:szCs w:val="16"/>
                <w:lang w:val="es-ES_tradnl" w:eastAsia="es-ES"/>
              </w:rPr>
              <w:t>Dirección General</w:t>
            </w:r>
            <w:r w:rsidRPr="00DA1585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de Protección Institucional copia del oficio de asignación para su registro y control; o en su caso, le informa de la autorización del espacio de estacionamiento para visitas asignado, remitiéndole los datos proporcionados por el Área o usuario(a).</w:t>
            </w:r>
          </w:p>
        </w:tc>
      </w:tr>
    </w:tbl>
    <w:p w14:paraId="3C398422" w14:textId="682142AC" w:rsidR="00C70CFB" w:rsidRDefault="00C70CFB" w:rsidP="00A249FB">
      <w:pPr>
        <w:pStyle w:val="Texto"/>
        <w:ind w:firstLine="0"/>
        <w:rPr>
          <w:rFonts w:cs="Arial"/>
          <w:b/>
          <w:sz w:val="24"/>
          <w:szCs w:val="24"/>
          <w:lang w:val="es-MX"/>
        </w:rPr>
      </w:pPr>
    </w:p>
    <w:p w14:paraId="5F07A1BD" w14:textId="42D4C705" w:rsidR="0027479D" w:rsidRDefault="0027479D" w:rsidP="00A249FB">
      <w:pPr>
        <w:pStyle w:val="Texto"/>
        <w:ind w:firstLine="0"/>
        <w:rPr>
          <w:rFonts w:cs="Arial"/>
          <w:b/>
          <w:sz w:val="24"/>
          <w:szCs w:val="24"/>
          <w:lang w:val="es-MX"/>
        </w:rPr>
      </w:pPr>
    </w:p>
    <w:p w14:paraId="77E3F237" w14:textId="77777777" w:rsidR="0027479D" w:rsidRDefault="0027479D" w:rsidP="00A249FB">
      <w:pPr>
        <w:pStyle w:val="Texto"/>
        <w:ind w:firstLine="0"/>
        <w:rPr>
          <w:rFonts w:cs="Arial"/>
          <w:b/>
          <w:sz w:val="24"/>
          <w:szCs w:val="24"/>
          <w:lang w:val="es-MX"/>
        </w:rPr>
      </w:pPr>
    </w:p>
    <w:p w14:paraId="313E0461" w14:textId="77777777" w:rsidR="00282D4C" w:rsidRDefault="00282D4C" w:rsidP="00A249FB">
      <w:pPr>
        <w:pStyle w:val="Texto"/>
        <w:ind w:firstLine="0"/>
        <w:rPr>
          <w:rFonts w:cs="Arial"/>
          <w:b/>
          <w:sz w:val="24"/>
          <w:szCs w:val="24"/>
          <w:lang w:val="es-MX"/>
        </w:rPr>
      </w:pPr>
    </w:p>
    <w:tbl>
      <w:tblPr>
        <w:tblStyle w:val="Tablaconcuadrcula"/>
        <w:tblW w:w="9351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984"/>
        <w:gridCol w:w="1843"/>
        <w:gridCol w:w="3722"/>
      </w:tblGrid>
      <w:tr w:rsidR="00D67136" w:rsidRPr="00271D50" w14:paraId="0027C2DA" w14:textId="77777777" w:rsidTr="002B3919">
        <w:trPr>
          <w:trHeight w:val="518"/>
          <w:jc w:val="center"/>
        </w:trPr>
        <w:tc>
          <w:tcPr>
            <w:tcW w:w="1802" w:type="dxa"/>
            <w:shd w:val="clear" w:color="auto" w:fill="5F497A" w:themeFill="accent4" w:themeFillShade="BF"/>
            <w:vAlign w:val="center"/>
          </w:tcPr>
          <w:p w14:paraId="058EE465" w14:textId="039F26E6" w:rsidR="00D67136" w:rsidRPr="00094B13" w:rsidRDefault="00094B13" w:rsidP="0064749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094B1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DIRECCIÓN</w:t>
            </w:r>
            <w:r w:rsidR="00D10BD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GENERAL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D10BD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PROTECCIÓ</w:t>
            </w:r>
            <w:r w:rsidR="00D6713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 INSTITUCIONAL</w:t>
            </w:r>
          </w:p>
        </w:tc>
        <w:tc>
          <w:tcPr>
            <w:tcW w:w="1984" w:type="dxa"/>
            <w:shd w:val="clear" w:color="auto" w:fill="5F497A" w:themeFill="accent4" w:themeFillShade="BF"/>
          </w:tcPr>
          <w:p w14:paraId="55DCBA93" w14:textId="25867922" w:rsidR="00D67136" w:rsidRPr="00C415F4" w:rsidRDefault="00D67136" w:rsidP="00F025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DIRECCIÓN DE SERVICIOS VEHICULARES</w:t>
            </w:r>
          </w:p>
        </w:tc>
        <w:tc>
          <w:tcPr>
            <w:tcW w:w="1843" w:type="dxa"/>
            <w:shd w:val="clear" w:color="auto" w:fill="5F497A" w:themeFill="accent4" w:themeFillShade="BF"/>
            <w:vAlign w:val="center"/>
          </w:tcPr>
          <w:p w14:paraId="0FEE88F9" w14:textId="0FB53744" w:rsidR="00D67136" w:rsidRPr="00271D50" w:rsidRDefault="00D10BD4" w:rsidP="00F0259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DEPARTAMENTO</w:t>
            </w:r>
            <w:r w:rsidR="00D6713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DE CONTROL VEHICULAR</w:t>
            </w:r>
          </w:p>
        </w:tc>
        <w:tc>
          <w:tcPr>
            <w:tcW w:w="3722" w:type="dxa"/>
            <w:shd w:val="clear" w:color="auto" w:fill="5F497A" w:themeFill="accent4" w:themeFillShade="BF"/>
            <w:vAlign w:val="center"/>
          </w:tcPr>
          <w:p w14:paraId="4D097DB1" w14:textId="77777777" w:rsidR="00D67136" w:rsidRPr="00271D50" w:rsidRDefault="00D67136" w:rsidP="00F0259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71D5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ACTIVIDADES</w:t>
            </w:r>
          </w:p>
        </w:tc>
      </w:tr>
      <w:tr w:rsidR="00D67136" w:rsidRPr="00271D50" w14:paraId="738CC87C" w14:textId="77777777" w:rsidTr="00D10BD4">
        <w:trPr>
          <w:trHeight w:val="277"/>
          <w:jc w:val="center"/>
        </w:trPr>
        <w:tc>
          <w:tcPr>
            <w:tcW w:w="1802" w:type="dxa"/>
          </w:tcPr>
          <w:p w14:paraId="3248F708" w14:textId="3B5231D5" w:rsidR="00D67136" w:rsidRPr="00271D50" w:rsidRDefault="00D10BD4" w:rsidP="00F0259F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5B4E93CA" wp14:editId="106291C5">
                      <wp:simplePos x="0" y="0"/>
                      <wp:positionH relativeFrom="column">
                        <wp:posOffset>514096</wp:posOffset>
                      </wp:positionH>
                      <wp:positionV relativeFrom="paragraph">
                        <wp:posOffset>263925</wp:posOffset>
                      </wp:positionV>
                      <wp:extent cx="0" cy="390227"/>
                      <wp:effectExtent l="76200" t="0" r="57150" b="48260"/>
                      <wp:wrapNone/>
                      <wp:docPr id="1633" name="Conector recto de flecha 1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2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86953" id="Conector recto de flecha 1633" o:spid="_x0000_s1026" type="#_x0000_t32" style="position:absolute;margin-left:40.5pt;margin-top:20.8pt;width:0;height:30.75pt;z-index:25251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16864" behindDoc="0" locked="0" layoutInCell="1" allowOverlap="1" wp14:anchorId="0572DA2E" wp14:editId="307EEC0A">
                      <wp:simplePos x="0" y="0"/>
                      <wp:positionH relativeFrom="column">
                        <wp:posOffset>299644</wp:posOffset>
                      </wp:positionH>
                      <wp:positionV relativeFrom="paragraph">
                        <wp:posOffset>17145</wp:posOffset>
                      </wp:positionV>
                      <wp:extent cx="497411" cy="373075"/>
                      <wp:effectExtent l="0" t="0" r="0" b="0"/>
                      <wp:wrapNone/>
                      <wp:docPr id="1630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411" cy="373075"/>
                                <a:chOff x="17175" y="-6"/>
                                <a:chExt cx="476282" cy="336500"/>
                              </a:xfrm>
                            </wpg:grpSpPr>
                            <wps:wsp>
                              <wps:cNvPr id="163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75" y="-6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11EEDF" w14:textId="2A278F28" w:rsidR="006B6A13" w:rsidRPr="0094150C" w:rsidRDefault="006B6A13" w:rsidP="00D10BD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2DA2E" id="_x0000_s1398" style="position:absolute;left:0;text-align:left;margin-left:23.6pt;margin-top:1.35pt;width:39.15pt;height:29.4pt;z-index:252516864;mso-width-relative:margin;mso-height-relative:margin" coordorigin="17175,-6" coordsize="476282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">
                      <v:rect id="135 Rectángulo" o:spid="_x0000_s1399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" filled="f" strokecolor="#00b050" strokeweight="2pt"/>
                      <v:shape id="_x0000_s1400" type="#_x0000_t202" style="position:absolute;left:17175;top:-6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SC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" filled="f" stroked="f">
                        <v:textbox>
                          <w:txbxContent>
                            <w:p w14:paraId="7311EEDF" w14:textId="2A278F28" w:rsidR="006B6A13" w:rsidRPr="0094150C" w:rsidRDefault="006B6A13" w:rsidP="00D10BD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3439C127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B3C771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2" w:type="dxa"/>
          </w:tcPr>
          <w:p w14:paraId="59F6FE76" w14:textId="77777777" w:rsidR="00D67136" w:rsidRPr="00C616F3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C616F3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Recibe copia del oficio de asignación para su registro y control; o en su caso, la información relativa a la autorización del espacio de estacionamiento para visitas.</w:t>
            </w:r>
          </w:p>
        </w:tc>
      </w:tr>
      <w:tr w:rsidR="00D67136" w:rsidRPr="00271D50" w14:paraId="2AF5476E" w14:textId="77777777" w:rsidTr="00D10BD4">
        <w:trPr>
          <w:trHeight w:val="753"/>
          <w:jc w:val="center"/>
        </w:trPr>
        <w:tc>
          <w:tcPr>
            <w:tcW w:w="1802" w:type="dxa"/>
          </w:tcPr>
          <w:p w14:paraId="7AF43228" w14:textId="6153ACBA" w:rsidR="00D67136" w:rsidRPr="00271D50" w:rsidRDefault="00D10BD4" w:rsidP="00F0259F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19936" behindDoc="0" locked="0" layoutInCell="1" allowOverlap="1" wp14:anchorId="68EC20C0" wp14:editId="1031FB53">
                      <wp:simplePos x="0" y="0"/>
                      <wp:positionH relativeFrom="column">
                        <wp:posOffset>309974</wp:posOffset>
                      </wp:positionH>
                      <wp:positionV relativeFrom="paragraph">
                        <wp:posOffset>121768</wp:posOffset>
                      </wp:positionV>
                      <wp:extent cx="497411" cy="373075"/>
                      <wp:effectExtent l="0" t="0" r="0" b="0"/>
                      <wp:wrapNone/>
                      <wp:docPr id="1634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411" cy="373075"/>
                                <a:chOff x="19072" y="-6609"/>
                                <a:chExt cx="476282" cy="336500"/>
                              </a:xfrm>
                            </wpg:grpSpPr>
                            <wps:wsp>
                              <wps:cNvPr id="1635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72" y="-6609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D2AFD5" w14:textId="5246782B" w:rsidR="006B6A13" w:rsidRPr="0094150C" w:rsidRDefault="006B6A13" w:rsidP="00D10BD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EC20C0" id="_x0000_s1401" style="position:absolute;left:0;text-align:left;margin-left:24.4pt;margin-top:9.6pt;width:39.15pt;height:29.4pt;z-index:252519936;mso-width-relative:margin;mso-height-relative:margin" coordorigin="19072,-6609" coordsize="476282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">
                      <v:rect id="135 Rectángulo" o:spid="_x0000_s1402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" filled="f" strokecolor="#00b050" strokeweight="2pt"/>
                      <v:shape id="_x0000_s1403" type="#_x0000_t202" style="position:absolute;left:19072;top:-6609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" filled="f" stroked="f">
                        <v:textbox>
                          <w:txbxContent>
                            <w:p w14:paraId="79D2AFD5" w14:textId="5246782B" w:rsidR="006B6A13" w:rsidRPr="0094150C" w:rsidRDefault="006B6A13" w:rsidP="00D10BD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14:paraId="05352524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DE8C40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2" w:type="dxa"/>
          </w:tcPr>
          <w:p w14:paraId="0EB7599B" w14:textId="32E1E4F2" w:rsidR="00D67136" w:rsidRPr="00C616F3" w:rsidDel="000738C2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C616F3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Lleva a cabo el registro diario de ingreso, salida y ocupación de los </w:t>
            </w:r>
            <w:r w:rsidR="00997E5B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cajones y </w:t>
            </w:r>
            <w:r w:rsidRPr="00C616F3">
              <w:rPr>
                <w:rFonts w:eastAsia="MS Mincho" w:cs="Arial"/>
                <w:sz w:val="16"/>
                <w:szCs w:val="16"/>
                <w:lang w:val="es-ES_tradnl" w:eastAsia="es-ES"/>
              </w:rPr>
              <w:t>espacios de estacionamiento y lo entrega semanalmente a la Dirección de Servicios Vehiculares</w:t>
            </w:r>
          </w:p>
        </w:tc>
      </w:tr>
      <w:tr w:rsidR="00D67136" w:rsidRPr="00A05DE6" w14:paraId="35D89949" w14:textId="77777777" w:rsidTr="00D10BD4">
        <w:trPr>
          <w:trHeight w:val="753"/>
          <w:jc w:val="center"/>
        </w:trPr>
        <w:tc>
          <w:tcPr>
            <w:tcW w:w="1802" w:type="dxa"/>
          </w:tcPr>
          <w:p w14:paraId="1EC222AD" w14:textId="77777777" w:rsidR="00D67136" w:rsidRDefault="00D67136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18B906EA" w14:textId="7AC18298" w:rsidR="00D67136" w:rsidRPr="00271D50" w:rsidRDefault="00D10BD4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3873E9EF" wp14:editId="688361C3">
                      <wp:simplePos x="0" y="0"/>
                      <wp:positionH relativeFrom="column">
                        <wp:posOffset>-659435</wp:posOffset>
                      </wp:positionH>
                      <wp:positionV relativeFrom="paragraph">
                        <wp:posOffset>-275031</wp:posOffset>
                      </wp:positionV>
                      <wp:extent cx="1002183" cy="526694"/>
                      <wp:effectExtent l="0" t="0" r="64770" b="102235"/>
                      <wp:wrapNone/>
                      <wp:docPr id="958" name="958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183" cy="526694"/>
                              </a:xfrm>
                              <a:prstGeom prst="bentConnector3">
                                <a:avLst>
                                  <a:gd name="adj1" fmla="val 197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C5440" id="958 Conector angular" o:spid="_x0000_s1026" type="#_x0000_t34" style="position:absolute;margin-left:-51.9pt;margin-top:-21.65pt;width:78.9pt;height:41.4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" adj="427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21984" behindDoc="0" locked="0" layoutInCell="1" allowOverlap="1" wp14:anchorId="3D09920B" wp14:editId="134A620A">
                      <wp:simplePos x="0" y="0"/>
                      <wp:positionH relativeFrom="column">
                        <wp:posOffset>342646</wp:posOffset>
                      </wp:positionH>
                      <wp:positionV relativeFrom="paragraph">
                        <wp:posOffset>134620</wp:posOffset>
                      </wp:positionV>
                      <wp:extent cx="497411" cy="373075"/>
                      <wp:effectExtent l="0" t="0" r="0" b="0"/>
                      <wp:wrapNone/>
                      <wp:docPr id="1637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411" cy="373075"/>
                                <a:chOff x="4966" y="-6609"/>
                                <a:chExt cx="476282" cy="336500"/>
                              </a:xfrm>
                            </wpg:grpSpPr>
                            <wps:wsp>
                              <wps:cNvPr id="1638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6" y="-6609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EA1C9E" w14:textId="5F2DA9C6" w:rsidR="006B6A13" w:rsidRPr="0094150C" w:rsidRDefault="006B6A13" w:rsidP="00D10BD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9920B" id="_x0000_s1404" style="position:absolute;left:0;text-align:left;margin-left:27pt;margin-top:10.6pt;width:39.15pt;height:29.4pt;z-index:252521984;mso-width-relative:margin;mso-height-relative:margin" coordorigin="4966,-6609" coordsize="476282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">
                      <v:rect id="135 Rectángulo" o:spid="_x0000_s1405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" filled="f" strokecolor="#00b050" strokeweight="2pt"/>
                      <v:shape id="_x0000_s1406" type="#_x0000_t202" style="position:absolute;left:4966;top:-6609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" filled="f" stroked="f">
                        <v:textbox>
                          <w:txbxContent>
                            <w:p w14:paraId="21EA1C9E" w14:textId="5F2DA9C6" w:rsidR="006B6A13" w:rsidRPr="0094150C" w:rsidRDefault="006B6A13" w:rsidP="00D10BD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0D4AFE1A" w14:textId="77777777" w:rsidR="00D67136" w:rsidRPr="00271D50" w:rsidRDefault="00D67136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2" w:type="dxa"/>
          </w:tcPr>
          <w:p w14:paraId="1102DCAD" w14:textId="77777777" w:rsidR="00D67136" w:rsidRPr="00C616F3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C616F3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Recibe semanalmente el registro de ocupación de </w:t>
            </w:r>
            <w:r w:rsidR="00997E5B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cajones y </w:t>
            </w:r>
            <w:r w:rsidRPr="00C616F3">
              <w:rPr>
                <w:rFonts w:eastAsia="MS Mincho" w:cs="Arial"/>
                <w:sz w:val="16"/>
                <w:szCs w:val="16"/>
                <w:lang w:val="es-ES_tradnl" w:eastAsia="es-ES"/>
              </w:rPr>
              <w:t>espacios de estacionamiento y lo remite al Departamento de Control Vehicular para su actualización.</w:t>
            </w:r>
          </w:p>
        </w:tc>
      </w:tr>
      <w:tr w:rsidR="00D67136" w:rsidRPr="00A05DE6" w14:paraId="1E6808A9" w14:textId="77777777" w:rsidTr="00D10BD4">
        <w:trPr>
          <w:trHeight w:val="753"/>
          <w:jc w:val="center"/>
        </w:trPr>
        <w:tc>
          <w:tcPr>
            <w:tcW w:w="1802" w:type="dxa"/>
          </w:tcPr>
          <w:p w14:paraId="517D6773" w14:textId="77777777" w:rsidR="00D67136" w:rsidRDefault="00D67136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52F69020" w14:textId="115CAB5D" w:rsidR="00D67136" w:rsidRPr="00271D50" w:rsidRDefault="00D10BD4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50F6E88A" wp14:editId="279FD833">
                      <wp:simplePos x="0" y="0"/>
                      <wp:positionH relativeFrom="column">
                        <wp:posOffset>569519</wp:posOffset>
                      </wp:positionH>
                      <wp:positionV relativeFrom="paragraph">
                        <wp:posOffset>-264033</wp:posOffset>
                      </wp:positionV>
                      <wp:extent cx="987552" cy="504749"/>
                      <wp:effectExtent l="0" t="0" r="79375" b="86360"/>
                      <wp:wrapNone/>
                      <wp:docPr id="964" name="96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552" cy="504749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4D4D" id="964 Conector angular" o:spid="_x0000_s1026" type="#_x0000_t34" style="position:absolute;margin-left:44.85pt;margin-top:-20.8pt;width:77.75pt;height:39.7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" adj="0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5804044C" w14:textId="20A36B11" w:rsidR="00D67136" w:rsidRPr="00271D50" w:rsidRDefault="00D10BD4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24032" behindDoc="0" locked="0" layoutInCell="1" allowOverlap="1" wp14:anchorId="12D4B04F" wp14:editId="3A35E9B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93980</wp:posOffset>
                      </wp:positionV>
                      <wp:extent cx="497205" cy="372745"/>
                      <wp:effectExtent l="0" t="0" r="0" b="0"/>
                      <wp:wrapNone/>
                      <wp:docPr id="1640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05" cy="372745"/>
                                <a:chOff x="4844" y="-10"/>
                                <a:chExt cx="476282" cy="336500"/>
                              </a:xfrm>
                            </wpg:grpSpPr>
                            <wps:wsp>
                              <wps:cNvPr id="1641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" y="-10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57E375" w14:textId="37995E13" w:rsidR="006B6A13" w:rsidRPr="0094150C" w:rsidRDefault="006B6A13" w:rsidP="00D10BD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4B04F" id="_x0000_s1407" style="position:absolute;left:0;text-align:left;margin-left:23.35pt;margin-top:7.4pt;width:39.15pt;height:29.35pt;z-index:252524032;mso-width-relative:margin;mso-height-relative:margin" coordorigin="4844,-10" coordsize="476282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">
                      <v:rect id="135 Rectángulo" o:spid="_x0000_s1408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" filled="f" strokecolor="#00b050" strokeweight="2pt"/>
                      <v:shape id="_x0000_s1409" type="#_x0000_t202" style="position:absolute;left:4844;top:-10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" filled="f" stroked="f">
                        <v:textbox>
                          <w:txbxContent>
                            <w:p w14:paraId="6657E375" w14:textId="37995E13" w:rsidR="006B6A13" w:rsidRPr="0094150C" w:rsidRDefault="006B6A13" w:rsidP="00D10BD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22" w:type="dxa"/>
          </w:tcPr>
          <w:p w14:paraId="2D25CE4C" w14:textId="77777777" w:rsidR="00D67136" w:rsidRPr="00C616F3" w:rsidRDefault="00D67136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C616F3">
              <w:rPr>
                <w:rFonts w:eastAsia="MS Mincho" w:cs="Arial"/>
                <w:sz w:val="16"/>
                <w:szCs w:val="16"/>
                <w:lang w:val="es-ES_tradnl" w:eastAsia="es-ES"/>
              </w:rPr>
              <w:t>Actualiza el registro de las y los usuarios de los cajones de estacionamiento.</w:t>
            </w:r>
          </w:p>
        </w:tc>
      </w:tr>
      <w:tr w:rsidR="00D67136" w:rsidRPr="00A05DE6" w14:paraId="23A2C7F2" w14:textId="77777777" w:rsidTr="00D10BD4">
        <w:trPr>
          <w:trHeight w:val="753"/>
          <w:jc w:val="center"/>
        </w:trPr>
        <w:tc>
          <w:tcPr>
            <w:tcW w:w="1802" w:type="dxa"/>
          </w:tcPr>
          <w:p w14:paraId="18210713" w14:textId="77777777" w:rsidR="00D67136" w:rsidRDefault="00D67136" w:rsidP="00F0259F">
            <w:pPr>
              <w:spacing w:after="240"/>
              <w:jc w:val="center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461928E9" w14:textId="68A32FCA" w:rsidR="00D67136" w:rsidRPr="00271D50" w:rsidRDefault="00D10BD4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576D4853" wp14:editId="41537BA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355600</wp:posOffset>
                      </wp:positionV>
                      <wp:extent cx="0" cy="482813"/>
                      <wp:effectExtent l="76200" t="0" r="57150" b="50800"/>
                      <wp:wrapNone/>
                      <wp:docPr id="1647" name="Conector recto de flecha 1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8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2C6DA" id="Conector recto de flecha 1647" o:spid="_x0000_s1026" type="#_x0000_t32" style="position:absolute;margin-left:49.5pt;margin-top:28pt;width:0;height:38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526080" behindDoc="0" locked="0" layoutInCell="1" allowOverlap="1" wp14:anchorId="5F4D3BAD" wp14:editId="3ABC7B28">
                      <wp:simplePos x="0" y="0"/>
                      <wp:positionH relativeFrom="column">
                        <wp:posOffset>412293</wp:posOffset>
                      </wp:positionH>
                      <wp:positionV relativeFrom="paragraph">
                        <wp:posOffset>102870</wp:posOffset>
                      </wp:positionV>
                      <wp:extent cx="497411" cy="373075"/>
                      <wp:effectExtent l="0" t="0" r="0" b="0"/>
                      <wp:wrapNone/>
                      <wp:docPr id="1643" name="3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411" cy="373075"/>
                                <a:chOff x="4966" y="-6609"/>
                                <a:chExt cx="476282" cy="336500"/>
                              </a:xfrm>
                            </wpg:grpSpPr>
                            <wps:wsp>
                              <wps:cNvPr id="1644" name="135 Rectángulo"/>
                              <wps:cNvSpPr/>
                              <wps:spPr>
                                <a:xfrm>
                                  <a:off x="25879" y="0"/>
                                  <a:ext cx="3810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6" y="-6609"/>
                                  <a:ext cx="476282" cy="33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809002" w14:textId="1848DD64" w:rsidR="006B6A13" w:rsidRPr="0094150C" w:rsidRDefault="006B6A13" w:rsidP="00D10BD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C415F4"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D3BAD" id="_x0000_s1410" style="position:absolute;left:0;text-align:left;margin-left:32.45pt;margin-top:8.1pt;width:39.15pt;height:29.4pt;z-index:252526080;mso-width-relative:margin;mso-height-relative:margin" coordorigin="4966,-6609" coordsize="476282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">
                      <v:rect id="135 Rectángulo" o:spid="_x0000_s1411" style="position:absolute;left:25879;width:381000;height:22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" filled="f" strokecolor="#00b050" strokeweight="2pt"/>
                      <v:shape id="_x0000_s1412" type="#_x0000_t202" style="position:absolute;left:4966;top:-6609;width:476282;height:33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+L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6TOD2TTxBrv8AAAD//wMAUEsBAi0AFAAGAAgAAAAhANvh9svuAAAAhQEAABMAAAAAAAAAAAAA&#10;AAAAAAAAAFtDb250ZW50X1R5cGVzXS54bWxQSwECLQAUAAYACAAAACEAWvQsW78AAAAVAQAACwAA&#10;AAAAAAAAAAAAAAAfAQAAX3JlbHMvLnJlbHNQSwECLQAUAAYACAAAACEAgH+/i8MAAADdAAAADwAA&#10;AAAAAAAAAAAAAAAHAgAAZHJzL2Rvd25yZXYueG1sUEsFBgAAAAADAAMAtwAAAPcCAAAAAA==&#10;" filled="f" stroked="f">
                        <v:textbox>
                          <w:txbxContent>
                            <w:p w14:paraId="47809002" w14:textId="1848DD64" w:rsidR="006B6A13" w:rsidRPr="0094150C" w:rsidRDefault="006B6A13" w:rsidP="00D10BD4">
                              <w:pPr>
                                <w:rPr>
                                  <w:b/>
                                </w:rPr>
                              </w:pPr>
                              <w:r w:rsidRPr="00C415F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4E4357A6" w14:textId="2B26C2F0" w:rsidR="00D67136" w:rsidRPr="00271D50" w:rsidRDefault="00D10BD4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7BC6282C" wp14:editId="6BCD892B">
                      <wp:simplePos x="0" y="0"/>
                      <wp:positionH relativeFrom="column">
                        <wp:posOffset>-424372</wp:posOffset>
                      </wp:positionH>
                      <wp:positionV relativeFrom="paragraph">
                        <wp:posOffset>-148692</wp:posOffset>
                      </wp:positionV>
                      <wp:extent cx="930263" cy="399416"/>
                      <wp:effectExtent l="38100" t="0" r="41910" b="95885"/>
                      <wp:wrapNone/>
                      <wp:docPr id="1144" name="1144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30263" cy="399416"/>
                              </a:xfrm>
                              <a:prstGeom prst="bentConnector3">
                                <a:avLst>
                                  <a:gd name="adj1" fmla="val -91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CA03B" id="1144 Conector angular" o:spid="_x0000_s1026" type="#_x0000_t34" style="position:absolute;margin-left:-33.4pt;margin-top:-11.7pt;width:73.25pt;height:31.45pt;rotation:180;flip:y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" adj="-197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22" w:type="dxa"/>
          </w:tcPr>
          <w:p w14:paraId="08864F74" w14:textId="5DA60CA2" w:rsidR="00D67136" w:rsidRPr="00C616F3" w:rsidRDefault="00721135" w:rsidP="009A05BF">
            <w:pPr>
              <w:pStyle w:val="Texto"/>
              <w:numPr>
                <w:ilvl w:val="0"/>
                <w:numId w:val="12"/>
              </w:numPr>
              <w:spacing w:line="240" w:lineRule="auto"/>
              <w:ind w:left="317" w:right="147" w:hanging="284"/>
              <w:rPr>
                <w:rFonts w:eastAsia="MS Mincho" w:cs="Arial"/>
                <w:sz w:val="16"/>
                <w:szCs w:val="16"/>
                <w:lang w:val="es-ES_tradnl" w:eastAsia="es-ES"/>
              </w:rPr>
            </w:pPr>
            <w:r w:rsidRPr="00721135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Informa trimestralmente a la Dirección General de </w:t>
            </w:r>
            <w:r w:rsidR="00282D4C">
              <w:rPr>
                <w:rFonts w:eastAsia="MS Mincho" w:cs="Arial"/>
                <w:sz w:val="16"/>
                <w:szCs w:val="16"/>
                <w:lang w:val="es-ES_tradnl" w:eastAsia="es-ES"/>
              </w:rPr>
              <w:t>Servicios</w:t>
            </w:r>
            <w:r w:rsidRPr="00721135">
              <w:rPr>
                <w:rFonts w:eastAsia="MS Mincho" w:cs="Arial"/>
                <w:sz w:val="16"/>
                <w:szCs w:val="16"/>
                <w:lang w:val="es-ES_tradnl" w:eastAsia="es-ES"/>
              </w:rPr>
              <w:t xml:space="preserve"> sobre la asignación de cajones de estacionamiento</w:t>
            </w:r>
            <w:r w:rsidR="00D67136" w:rsidRPr="00C616F3">
              <w:rPr>
                <w:rFonts w:eastAsia="MS Mincho" w:cs="Arial"/>
                <w:sz w:val="16"/>
                <w:szCs w:val="16"/>
                <w:lang w:val="es-ES_tradnl" w:eastAsia="es-ES"/>
              </w:rPr>
              <w:t>.</w:t>
            </w:r>
          </w:p>
        </w:tc>
      </w:tr>
      <w:tr w:rsidR="00D67136" w:rsidRPr="00A05DE6" w14:paraId="542F5D1F" w14:textId="77777777" w:rsidTr="00D10BD4">
        <w:trPr>
          <w:trHeight w:val="992"/>
          <w:jc w:val="center"/>
        </w:trPr>
        <w:tc>
          <w:tcPr>
            <w:tcW w:w="1802" w:type="dxa"/>
          </w:tcPr>
          <w:p w14:paraId="36DD483C" w14:textId="77777777" w:rsidR="00D67136" w:rsidRPr="00C26070" w:rsidRDefault="00D67136" w:rsidP="00F0259F">
            <w:pPr>
              <w:spacing w:after="24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6228FDE9" w14:textId="77777777" w:rsidR="00D67136" w:rsidRPr="00271D50" w:rsidRDefault="00997E5B" w:rsidP="00F0259F">
            <w:pPr>
              <w:spacing w:after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766"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  <mc:AlternateContent>
                <mc:Choice Requires="wpg">
                  <w:drawing>
                    <wp:anchor distT="0" distB="0" distL="114300" distR="114300" simplePos="0" relativeHeight="252242432" behindDoc="0" locked="0" layoutInCell="1" allowOverlap="1" wp14:anchorId="1FEB8D0F" wp14:editId="1F175E7D">
                      <wp:simplePos x="0" y="0"/>
                      <wp:positionH relativeFrom="column">
                        <wp:posOffset>366522</wp:posOffset>
                      </wp:positionH>
                      <wp:positionV relativeFrom="paragraph">
                        <wp:posOffset>345821</wp:posOffset>
                      </wp:positionV>
                      <wp:extent cx="548640" cy="314553"/>
                      <wp:effectExtent l="0" t="0" r="22860" b="9525"/>
                      <wp:wrapNone/>
                      <wp:docPr id="1047" name="10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314553"/>
                                <a:chOff x="0" y="4312"/>
                                <a:chExt cx="548640" cy="222250"/>
                              </a:xfrm>
                            </wpg:grpSpPr>
                            <wps:wsp>
                              <wps:cNvPr id="1150" name="128 Terminador"/>
                              <wps:cNvSpPr/>
                              <wps:spPr>
                                <a:xfrm>
                                  <a:off x="0" y="8626"/>
                                  <a:ext cx="548640" cy="19050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38" y="4312"/>
                                  <a:ext cx="4707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0108F3" w14:textId="77777777" w:rsidR="006B6A13" w:rsidRPr="00D10BD4" w:rsidRDefault="006B6A13" w:rsidP="00997E5B">
                                    <w:pPr>
                                      <w:rPr>
                                        <w:b/>
                                        <w:sz w:val="20"/>
                                        <w:lang w:val="es-MX"/>
                                      </w:rPr>
                                    </w:pPr>
                                    <w:r w:rsidRPr="00D10BD4">
                                      <w:rPr>
                                        <w:b/>
                                        <w:sz w:val="20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B8D0F" id="_x0000_s1413" style="position:absolute;left:0;text-align:left;margin-left:28.85pt;margin-top:27.25pt;width:43.2pt;height:24.75pt;z-index:252242432;mso-height-relative:margin" coordorigin=",43" coordsize="548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">
                      <v:shape id="128 Terminador" o:spid="_x0000_s1414" type="#_x0000_t116" style="position:absolute;top:86;width:548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" filled="f" strokecolor="#00b050" strokeweight="2pt"/>
                      <v:shape id="_x0000_s1415" type="#_x0000_t202" style="position:absolute;left:776;top:43;width:4708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" filled="f" stroked="f">
                        <v:textbox>
                          <w:txbxContent>
                            <w:p w14:paraId="6C0108F3" w14:textId="77777777" w:rsidR="006B6A13" w:rsidRPr="00D10BD4" w:rsidRDefault="006B6A13" w:rsidP="00997E5B">
                              <w:pPr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D10BD4">
                                <w:rPr>
                                  <w:b/>
                                  <w:sz w:val="20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59A1C4DC" w14:textId="77777777" w:rsidR="00D67136" w:rsidRDefault="00D67136" w:rsidP="00F0259F">
            <w:pPr>
              <w:spacing w:after="24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22" w:type="dxa"/>
          </w:tcPr>
          <w:p w14:paraId="1454DD45" w14:textId="77777777" w:rsidR="00D10BD4" w:rsidRDefault="00D10BD4" w:rsidP="00D10BD4">
            <w:pPr>
              <w:pStyle w:val="Prrafodelista"/>
              <w:spacing w:after="240"/>
              <w:ind w:left="31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D8785B" w14:textId="77777777" w:rsidR="00D10BD4" w:rsidRDefault="00D10BD4" w:rsidP="00D10BD4">
            <w:pPr>
              <w:pStyle w:val="Prrafodelista"/>
              <w:spacing w:after="240"/>
              <w:ind w:left="31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0A175F" w14:textId="39A01F2B" w:rsidR="00D67136" w:rsidRPr="00FB5B9F" w:rsidRDefault="00D67136" w:rsidP="00D10BD4">
            <w:pPr>
              <w:pStyle w:val="Prrafodelista"/>
              <w:spacing w:after="240"/>
              <w:ind w:left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BD4">
              <w:rPr>
                <w:rFonts w:ascii="Arial" w:hAnsi="Arial" w:cs="Arial"/>
                <w:b/>
                <w:bCs/>
                <w:sz w:val="16"/>
                <w:szCs w:val="16"/>
              </w:rPr>
              <w:t>FIN DE PROCEDIMIENTO</w:t>
            </w:r>
          </w:p>
        </w:tc>
      </w:tr>
    </w:tbl>
    <w:p w14:paraId="38143E49" w14:textId="35582848" w:rsidR="00C70CFB" w:rsidRDefault="00C70CFB">
      <w:pPr>
        <w:rPr>
          <w:rFonts w:ascii="Arial" w:hAnsi="Arial" w:cs="Arial"/>
          <w:b/>
          <w:lang w:val="es-MX"/>
        </w:rPr>
      </w:pPr>
      <w:r>
        <w:rPr>
          <w:rFonts w:cs="Arial"/>
          <w:b/>
          <w:lang w:val="es-MX"/>
        </w:rPr>
        <w:br w:type="page"/>
      </w:r>
    </w:p>
    <w:p w14:paraId="34A68968" w14:textId="77777777" w:rsidR="00206291" w:rsidRDefault="00206291" w:rsidP="00BD1ADF">
      <w:pPr>
        <w:pStyle w:val="Textoindependiente"/>
        <w:spacing w:line="360" w:lineRule="auto"/>
        <w:ind w:left="1560" w:right="-96" w:hanging="1560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14:paraId="2C0D9E21" w14:textId="77777777" w:rsidR="00206291" w:rsidRDefault="00206291" w:rsidP="00BD1ADF">
      <w:pPr>
        <w:pStyle w:val="Textoindependiente"/>
        <w:spacing w:line="360" w:lineRule="auto"/>
        <w:ind w:left="1560" w:right="-96" w:hanging="1560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14:paraId="7BAEA9BD" w14:textId="73F228A1" w:rsidR="00BD1ADF" w:rsidRPr="00B54E20" w:rsidRDefault="00BD1ADF" w:rsidP="00BD1ADF">
      <w:pPr>
        <w:pStyle w:val="Textoindependiente"/>
        <w:spacing w:line="360" w:lineRule="auto"/>
        <w:ind w:left="1560" w:right="-96" w:hanging="1560"/>
        <w:contextualSpacing/>
        <w:jc w:val="center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  <w:szCs w:val="24"/>
        </w:rPr>
        <w:t>TRANSITORIOS</w:t>
      </w:r>
    </w:p>
    <w:p w14:paraId="76B2BB02" w14:textId="11F098BC" w:rsidR="00BD1ADF" w:rsidRDefault="00BD1ADF" w:rsidP="00BD1ADF">
      <w:pPr>
        <w:pStyle w:val="Textoindependiente"/>
        <w:spacing w:before="100" w:beforeAutospacing="1" w:after="100" w:afterAutospacing="1" w:line="360" w:lineRule="auto"/>
        <w:ind w:left="1418" w:right="195" w:hanging="1418"/>
        <w:jc w:val="both"/>
        <w:rPr>
          <w:rFonts w:cs="Arial"/>
          <w:sz w:val="24"/>
          <w:szCs w:val="24"/>
        </w:rPr>
      </w:pPr>
      <w:r w:rsidRPr="0089275A">
        <w:rPr>
          <w:rFonts w:cs="Arial"/>
          <w:b/>
          <w:sz w:val="24"/>
          <w:szCs w:val="24"/>
        </w:rPr>
        <w:t>PRIMERO.</w:t>
      </w:r>
      <w:r w:rsidRPr="0089275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El presente Manual de Procedimientos para la Asignación, Uso y Control de Vehículos, Combustible y Cajones de Estacionamiento del Tribunal Electoral del Poder Judicial de la Federación </w:t>
      </w:r>
      <w:r w:rsidRPr="00D1618C">
        <w:rPr>
          <w:rFonts w:cs="Arial"/>
          <w:sz w:val="24"/>
          <w:szCs w:val="24"/>
        </w:rPr>
        <w:t xml:space="preserve">entrará en vigor </w:t>
      </w:r>
      <w:r>
        <w:rPr>
          <w:rFonts w:cs="Arial"/>
          <w:sz w:val="24"/>
          <w:szCs w:val="24"/>
        </w:rPr>
        <w:t>al</w:t>
      </w:r>
      <w:r w:rsidRPr="00D1618C">
        <w:rPr>
          <w:rFonts w:cs="Arial"/>
          <w:sz w:val="24"/>
          <w:szCs w:val="24"/>
        </w:rPr>
        <w:t xml:space="preserve"> día </w:t>
      </w:r>
      <w:r>
        <w:rPr>
          <w:rFonts w:cs="Arial"/>
          <w:sz w:val="24"/>
          <w:szCs w:val="24"/>
        </w:rPr>
        <w:t xml:space="preserve">siguiente </w:t>
      </w:r>
      <w:r w:rsidRPr="00D1618C">
        <w:rPr>
          <w:rFonts w:cs="Arial"/>
          <w:sz w:val="24"/>
          <w:szCs w:val="24"/>
        </w:rPr>
        <w:t xml:space="preserve">de su </w:t>
      </w:r>
      <w:r w:rsidR="005C17C2">
        <w:rPr>
          <w:rFonts w:cs="Arial"/>
          <w:sz w:val="24"/>
          <w:szCs w:val="24"/>
        </w:rPr>
        <w:t>aprobación</w:t>
      </w:r>
      <w:r>
        <w:rPr>
          <w:rFonts w:cs="Arial"/>
          <w:sz w:val="24"/>
          <w:szCs w:val="24"/>
        </w:rPr>
        <w:t xml:space="preserve">. </w:t>
      </w:r>
    </w:p>
    <w:p w14:paraId="06595E24" w14:textId="77777777" w:rsidR="005C17C2" w:rsidRDefault="00BD1ADF" w:rsidP="005C17C2">
      <w:pPr>
        <w:pStyle w:val="Textoindependiente"/>
        <w:spacing w:before="100" w:beforeAutospacing="1" w:after="100" w:afterAutospacing="1" w:line="360" w:lineRule="auto"/>
        <w:ind w:left="1410" w:right="195" w:hanging="141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SEGUNDO</w:t>
      </w:r>
      <w:r w:rsidRPr="003F495F">
        <w:rPr>
          <w:rFonts w:cs="Arial"/>
          <w:b/>
          <w:sz w:val="24"/>
          <w:szCs w:val="24"/>
        </w:rPr>
        <w:t>.</w:t>
      </w:r>
      <w:r w:rsidRPr="003F495F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Se abroga el </w:t>
      </w:r>
      <w:r w:rsidR="001B1614" w:rsidRPr="001B1614">
        <w:rPr>
          <w:rFonts w:cs="Arial"/>
          <w:sz w:val="24"/>
          <w:szCs w:val="24"/>
        </w:rPr>
        <w:t xml:space="preserve">Manual de procedimientos para la </w:t>
      </w:r>
      <w:r w:rsidR="005C17C2">
        <w:rPr>
          <w:rFonts w:cs="Arial"/>
          <w:sz w:val="24"/>
          <w:szCs w:val="24"/>
        </w:rPr>
        <w:t>A</w:t>
      </w:r>
      <w:r w:rsidR="001B1614" w:rsidRPr="001B1614">
        <w:rPr>
          <w:rFonts w:cs="Arial"/>
          <w:sz w:val="24"/>
          <w:szCs w:val="24"/>
        </w:rPr>
        <w:t xml:space="preserve">signación, </w:t>
      </w:r>
      <w:r w:rsidR="005C17C2">
        <w:rPr>
          <w:rFonts w:cs="Arial"/>
          <w:sz w:val="24"/>
          <w:szCs w:val="24"/>
        </w:rPr>
        <w:t>U</w:t>
      </w:r>
      <w:r w:rsidR="001B1614" w:rsidRPr="001B1614">
        <w:rPr>
          <w:rFonts w:cs="Arial"/>
          <w:sz w:val="24"/>
          <w:szCs w:val="24"/>
        </w:rPr>
        <w:t xml:space="preserve">so y </w:t>
      </w:r>
      <w:r w:rsidR="005C17C2">
        <w:rPr>
          <w:rFonts w:cs="Arial"/>
          <w:sz w:val="24"/>
          <w:szCs w:val="24"/>
        </w:rPr>
        <w:t>C</w:t>
      </w:r>
      <w:r w:rsidR="001B1614" w:rsidRPr="001B1614">
        <w:rPr>
          <w:rFonts w:cs="Arial"/>
          <w:sz w:val="24"/>
          <w:szCs w:val="24"/>
        </w:rPr>
        <w:t xml:space="preserve">ontrol de vehículos, </w:t>
      </w:r>
      <w:r w:rsidR="005C17C2">
        <w:rPr>
          <w:rFonts w:cs="Arial"/>
          <w:sz w:val="24"/>
          <w:szCs w:val="24"/>
        </w:rPr>
        <w:t>C</w:t>
      </w:r>
      <w:r w:rsidR="001B1614" w:rsidRPr="001B1614">
        <w:rPr>
          <w:rFonts w:cs="Arial"/>
          <w:sz w:val="24"/>
          <w:szCs w:val="24"/>
        </w:rPr>
        <w:t xml:space="preserve">ombustible y </w:t>
      </w:r>
      <w:r w:rsidR="005C17C2">
        <w:rPr>
          <w:rFonts w:cs="Arial"/>
          <w:sz w:val="24"/>
          <w:szCs w:val="24"/>
        </w:rPr>
        <w:t>C</w:t>
      </w:r>
      <w:r w:rsidR="001B1614" w:rsidRPr="001B1614">
        <w:rPr>
          <w:rFonts w:cs="Arial"/>
          <w:sz w:val="24"/>
          <w:szCs w:val="24"/>
        </w:rPr>
        <w:t xml:space="preserve">ajones de estacionamiento del Tribunal Electoral del Poder Judicial de la Federación aprobado por la Comisión de Administración mediante Acuerdo 226/S8(15-VIII-2017), emitido en la Octava Sesión Ordinaria celebrada </w:t>
      </w:r>
      <w:r w:rsidR="005C17C2">
        <w:rPr>
          <w:rFonts w:cs="Arial"/>
          <w:sz w:val="24"/>
          <w:szCs w:val="24"/>
        </w:rPr>
        <w:t>de 2017.</w:t>
      </w:r>
    </w:p>
    <w:p w14:paraId="3F3FEEE1" w14:textId="6CB40470" w:rsidR="005C17C2" w:rsidRPr="005C17C2" w:rsidRDefault="005C17C2" w:rsidP="005C17C2">
      <w:pPr>
        <w:pStyle w:val="Textoindependiente"/>
        <w:spacing w:before="100" w:beforeAutospacing="1" w:after="100" w:afterAutospacing="1" w:line="360" w:lineRule="auto"/>
        <w:ind w:left="1410" w:right="195" w:hanging="1410"/>
        <w:jc w:val="both"/>
        <w:rPr>
          <w:rFonts w:cs="Arial"/>
          <w:sz w:val="24"/>
          <w:szCs w:val="24"/>
        </w:rPr>
      </w:pPr>
      <w:r w:rsidRPr="00E35469">
        <w:rPr>
          <w:rFonts w:cs="Arial"/>
          <w:b/>
          <w:color w:val="000000" w:themeColor="text1"/>
          <w:sz w:val="24"/>
          <w:szCs w:val="24"/>
        </w:rPr>
        <w:t>TERCERO.</w:t>
      </w:r>
      <w:r w:rsidRPr="00E35469">
        <w:rPr>
          <w:rFonts w:cs="Arial"/>
          <w:color w:val="000000" w:themeColor="text1"/>
          <w:sz w:val="24"/>
          <w:szCs w:val="24"/>
        </w:rPr>
        <w:t xml:space="preserve"> Se derogan todas aquellas disposiciones que se opongan </w:t>
      </w:r>
      <w:r>
        <w:rPr>
          <w:rFonts w:cs="Arial"/>
          <w:color w:val="000000" w:themeColor="text1"/>
          <w:sz w:val="24"/>
          <w:szCs w:val="24"/>
        </w:rPr>
        <w:t>al presente Manual de Procedimientos</w:t>
      </w:r>
      <w:r w:rsidRPr="00E35469">
        <w:rPr>
          <w:rFonts w:cs="Arial"/>
          <w:color w:val="000000" w:themeColor="text1"/>
          <w:sz w:val="24"/>
          <w:szCs w:val="24"/>
        </w:rPr>
        <w:t>.</w:t>
      </w:r>
    </w:p>
    <w:p w14:paraId="1A4C64B8" w14:textId="29F7048D" w:rsidR="00BD1ADF" w:rsidRPr="00964DD0" w:rsidRDefault="005C17C2" w:rsidP="00964DD0">
      <w:pPr>
        <w:pStyle w:val="Textoindependiente"/>
        <w:spacing w:before="100" w:beforeAutospacing="1" w:after="100" w:afterAutospacing="1" w:line="360" w:lineRule="auto"/>
        <w:ind w:left="1418" w:right="195" w:hanging="141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CUART</w:t>
      </w:r>
      <w:r w:rsidR="00704B9D">
        <w:rPr>
          <w:rFonts w:cs="Arial"/>
          <w:b/>
          <w:sz w:val="24"/>
          <w:szCs w:val="24"/>
        </w:rPr>
        <w:t>O</w:t>
      </w:r>
      <w:r w:rsidR="00BD1ADF" w:rsidRPr="00964DD0">
        <w:rPr>
          <w:rFonts w:cs="Arial"/>
          <w:b/>
          <w:sz w:val="24"/>
          <w:szCs w:val="24"/>
        </w:rPr>
        <w:t>.</w:t>
      </w:r>
      <w:r w:rsidR="00BD1ADF" w:rsidRPr="00964DD0">
        <w:rPr>
          <w:rFonts w:cs="Arial"/>
          <w:sz w:val="24"/>
          <w:szCs w:val="24"/>
        </w:rPr>
        <w:tab/>
        <w:t>Para su mayor difusión, publíquese en las páginas de Intranet e Internet del Tribunal Electoral del Poder Judicial de la Federación</w:t>
      </w:r>
      <w:r w:rsidR="00570151" w:rsidRPr="00964DD0">
        <w:rPr>
          <w:rFonts w:cs="Arial"/>
          <w:sz w:val="24"/>
          <w:szCs w:val="24"/>
        </w:rPr>
        <w:t>.</w:t>
      </w:r>
    </w:p>
    <w:p w14:paraId="7FC09A3E" w14:textId="77777777" w:rsidR="00BD1ADF" w:rsidRPr="00652B60" w:rsidRDefault="00BD1ADF" w:rsidP="00BD1ADF">
      <w:pPr>
        <w:pStyle w:val="Texto"/>
        <w:spacing w:line="360" w:lineRule="auto"/>
        <w:ind w:firstLine="0"/>
        <w:rPr>
          <w:rFonts w:cs="Arial"/>
          <w:b/>
          <w:color w:val="000000" w:themeColor="text1"/>
          <w:sz w:val="24"/>
          <w:szCs w:val="24"/>
          <w:lang w:val="es-MX"/>
        </w:rPr>
      </w:pPr>
    </w:p>
    <w:p w14:paraId="1AEA2D98" w14:textId="77777777" w:rsidR="00BD1ADF" w:rsidRPr="00652B60" w:rsidRDefault="00BD1ADF" w:rsidP="00BD1ADF">
      <w:pPr>
        <w:pStyle w:val="Texto"/>
        <w:spacing w:line="360" w:lineRule="auto"/>
        <w:ind w:firstLine="0"/>
        <w:rPr>
          <w:rFonts w:cs="Arial"/>
          <w:b/>
          <w:color w:val="000000" w:themeColor="text1"/>
          <w:sz w:val="24"/>
          <w:szCs w:val="24"/>
          <w:lang w:val="es-MX"/>
        </w:rPr>
      </w:pPr>
    </w:p>
    <w:p w14:paraId="24E3D771" w14:textId="142840C6" w:rsidR="00BD1ADF" w:rsidRDefault="00BD1ADF" w:rsidP="00EB57A8">
      <w:pPr>
        <w:pStyle w:val="Texto"/>
        <w:rPr>
          <w:rFonts w:cs="Arial"/>
          <w:noProof/>
          <w:sz w:val="24"/>
          <w:szCs w:val="24"/>
        </w:rPr>
      </w:pPr>
    </w:p>
    <w:p w14:paraId="674995AA" w14:textId="664CA87B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25E86042" w14:textId="3587CB7D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359645A4" w14:textId="3D0208F7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121EB098" w14:textId="6852E75D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4F82C841" w14:textId="736B3D9E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7427CCA2" w14:textId="11EFF60A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3DBE85CB" w14:textId="020F650F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5BFFB564" w14:textId="75B54B66" w:rsidR="003872B9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p w14:paraId="4E8C4697" w14:textId="77777777" w:rsidR="003872B9" w:rsidRPr="006F3082" w:rsidRDefault="003872B9" w:rsidP="00EB57A8">
      <w:pPr>
        <w:pStyle w:val="Texto"/>
        <w:rPr>
          <w:rFonts w:cs="Arial"/>
          <w:noProof/>
          <w:sz w:val="24"/>
          <w:szCs w:val="24"/>
        </w:rPr>
      </w:pPr>
    </w:p>
    <w:sectPr w:rsidR="003872B9" w:rsidRPr="006F3082" w:rsidSect="002D5B36">
      <w:footerReference w:type="even" r:id="rId9"/>
      <w:pgSz w:w="12240" w:h="15840" w:code="1"/>
      <w:pgMar w:top="1152" w:right="1699" w:bottom="1296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69DE" w14:textId="77777777" w:rsidR="00AC248C" w:rsidRDefault="00AC248C">
      <w:r>
        <w:separator/>
      </w:r>
    </w:p>
  </w:endnote>
  <w:endnote w:type="continuationSeparator" w:id="0">
    <w:p w14:paraId="0A817B7A" w14:textId="77777777" w:rsidR="00AC248C" w:rsidRDefault="00AC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C2F6" w14:textId="1FB32B94" w:rsidR="006B6A13" w:rsidRPr="00DF3343" w:rsidRDefault="006B6A13" w:rsidP="00C92FD5">
    <w:pPr>
      <w:ind w:right="-518"/>
      <w:rPr>
        <w:rFonts w:ascii="Arial" w:hAnsi="Arial" w:cs="Arial"/>
        <w:b/>
        <w:noProof/>
        <w:color w:val="00B050"/>
        <w:szCs w:val="20"/>
      </w:rPr>
    </w:pPr>
    <w:r>
      <w:rPr>
        <w:rFonts w:ascii="Arial" w:hAnsi="Arial" w:cs="Arial"/>
        <w:b/>
        <w:noProof/>
        <w:color w:val="00B050"/>
        <w:szCs w:val="20"/>
      </w:rPr>
      <w:t>_____________________________________________________________________</w:t>
    </w:r>
  </w:p>
  <w:p w14:paraId="7F26766A" w14:textId="77777777" w:rsidR="006B6A13" w:rsidRDefault="006B6A13" w:rsidP="00C92FD5">
    <w:pPr>
      <w:ind w:right="-518"/>
      <w:rPr>
        <w:rFonts w:ascii="Arial" w:hAnsi="Arial" w:cs="Arial"/>
        <w:noProof/>
        <w:sz w:val="22"/>
        <w:szCs w:val="20"/>
      </w:rPr>
    </w:pPr>
    <w:r w:rsidRPr="00641CE5">
      <w:rPr>
        <w:rFonts w:ascii="Arial" w:hAnsi="Arial" w:cs="Arial"/>
        <w:b/>
        <w:noProof/>
        <w:sz w:val="22"/>
        <w:szCs w:val="20"/>
      </w:rPr>
      <w:t>SECRETARÍA ADMINISTRATIVA</w:t>
    </w:r>
    <w:r>
      <w:rPr>
        <w:rFonts w:ascii="Arial" w:hAnsi="Arial" w:cs="Arial"/>
        <w:b/>
        <w:noProof/>
        <w:sz w:val="22"/>
        <w:szCs w:val="20"/>
      </w:rPr>
      <w:t xml:space="preserve">. </w:t>
    </w:r>
    <w:r w:rsidRPr="005E1EE6">
      <w:rPr>
        <w:rFonts w:ascii="Arial" w:hAnsi="Arial" w:cs="Arial"/>
        <w:noProof/>
        <w:sz w:val="22"/>
        <w:szCs w:val="20"/>
      </w:rPr>
      <w:t>Dirección General de Mantenimiento y Servicios Generales</w:t>
    </w:r>
  </w:p>
  <w:p w14:paraId="5E9BCC48" w14:textId="3FB516BA" w:rsidR="006B6A13" w:rsidRPr="00F91F9D" w:rsidRDefault="006B6A13" w:rsidP="00F91F9D">
    <w:pPr>
      <w:ind w:right="48"/>
      <w:jc w:val="center"/>
      <w:rPr>
        <w:rFonts w:ascii="Arial" w:hAnsi="Arial" w:cs="Arial"/>
        <w:b/>
        <w:noProof/>
        <w:sz w:val="14"/>
        <w:szCs w:val="22"/>
      </w:rPr>
    </w:pPr>
  </w:p>
  <w:p w14:paraId="19F8E0E4" w14:textId="07047478" w:rsidR="006B6A13" w:rsidRDefault="006B6A13" w:rsidP="00604C54">
    <w:pPr>
      <w:tabs>
        <w:tab w:val="left" w:pos="7450"/>
        <w:tab w:val="right" w:pos="8932"/>
      </w:tabs>
      <w:spacing w:line="360" w:lineRule="auto"/>
      <w:ind w:right="-94"/>
      <w:jc w:val="center"/>
    </w:pPr>
    <w:r w:rsidRPr="004462F9">
      <w:rPr>
        <w:rStyle w:val="Nmerodepgina"/>
        <w:rFonts w:ascii="Arial" w:hAnsi="Arial" w:cs="Arial"/>
        <w:sz w:val="22"/>
      </w:rPr>
      <w:fldChar w:fldCharType="begin"/>
    </w:r>
    <w:r w:rsidRPr="004462F9">
      <w:rPr>
        <w:rStyle w:val="Nmerodepgina"/>
        <w:rFonts w:ascii="Arial" w:hAnsi="Arial" w:cs="Arial"/>
        <w:sz w:val="22"/>
      </w:rPr>
      <w:instrText xml:space="preserve">PAGE  </w:instrText>
    </w:r>
    <w:r w:rsidRPr="004462F9">
      <w:rPr>
        <w:rStyle w:val="Nmerodepgina"/>
        <w:rFonts w:ascii="Arial" w:hAnsi="Arial" w:cs="Arial"/>
        <w:sz w:val="22"/>
      </w:rPr>
      <w:fldChar w:fldCharType="separate"/>
    </w:r>
    <w:r>
      <w:rPr>
        <w:rStyle w:val="Nmerodepgina"/>
        <w:rFonts w:ascii="Arial" w:hAnsi="Arial" w:cs="Arial"/>
        <w:noProof/>
        <w:sz w:val="22"/>
      </w:rPr>
      <w:t>46</w:t>
    </w:r>
    <w:r w:rsidRPr="004462F9">
      <w:rPr>
        <w:rStyle w:val="Nmerodepgina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89DC" w14:textId="77777777" w:rsidR="00AC248C" w:rsidRDefault="00AC248C">
      <w:r>
        <w:separator/>
      </w:r>
    </w:p>
  </w:footnote>
  <w:footnote w:type="continuationSeparator" w:id="0">
    <w:p w14:paraId="4542C5AB" w14:textId="77777777" w:rsidR="00AC248C" w:rsidRDefault="00AC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E2D"/>
    <w:multiLevelType w:val="hybridMultilevel"/>
    <w:tmpl w:val="8F0EA2C6"/>
    <w:lvl w:ilvl="0" w:tplc="4530BF96">
      <w:start w:val="22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E9A"/>
    <w:multiLevelType w:val="hybridMultilevel"/>
    <w:tmpl w:val="D1EABBCE"/>
    <w:lvl w:ilvl="0" w:tplc="5B50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33D"/>
    <w:multiLevelType w:val="hybridMultilevel"/>
    <w:tmpl w:val="A9EAF438"/>
    <w:lvl w:ilvl="0" w:tplc="8DE64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2C0"/>
    <w:multiLevelType w:val="hybridMultilevel"/>
    <w:tmpl w:val="C10EB4CE"/>
    <w:lvl w:ilvl="0" w:tplc="5546D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0628"/>
    <w:multiLevelType w:val="hybridMultilevel"/>
    <w:tmpl w:val="C28AA1B4"/>
    <w:lvl w:ilvl="0" w:tplc="B03A0C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8EE"/>
    <w:multiLevelType w:val="hybridMultilevel"/>
    <w:tmpl w:val="1EF6471A"/>
    <w:lvl w:ilvl="0" w:tplc="1346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D55"/>
    <w:multiLevelType w:val="hybridMultilevel"/>
    <w:tmpl w:val="C10EB4CE"/>
    <w:lvl w:ilvl="0" w:tplc="5546D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341A"/>
    <w:multiLevelType w:val="hybridMultilevel"/>
    <w:tmpl w:val="9ACE5D20"/>
    <w:lvl w:ilvl="0" w:tplc="176E1C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BD4FD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464B"/>
    <w:multiLevelType w:val="hybridMultilevel"/>
    <w:tmpl w:val="E17833B6"/>
    <w:lvl w:ilvl="0" w:tplc="294E0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60550"/>
    <w:multiLevelType w:val="hybridMultilevel"/>
    <w:tmpl w:val="18D4FE7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C40119"/>
    <w:multiLevelType w:val="hybridMultilevel"/>
    <w:tmpl w:val="6BFC1F7A"/>
    <w:lvl w:ilvl="0" w:tplc="DAFCB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55779"/>
    <w:multiLevelType w:val="hybridMultilevel"/>
    <w:tmpl w:val="881E4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C7CAB"/>
    <w:multiLevelType w:val="hybridMultilevel"/>
    <w:tmpl w:val="CCF2D9B8"/>
    <w:lvl w:ilvl="0" w:tplc="1AD4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D1028"/>
    <w:multiLevelType w:val="hybridMultilevel"/>
    <w:tmpl w:val="34DE9AF8"/>
    <w:lvl w:ilvl="0" w:tplc="0FC8E4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76669"/>
    <w:multiLevelType w:val="hybridMultilevel"/>
    <w:tmpl w:val="31AABBE6"/>
    <w:lvl w:ilvl="0" w:tplc="F2ECD48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1EC0"/>
    <w:multiLevelType w:val="hybridMultilevel"/>
    <w:tmpl w:val="A4724ADA"/>
    <w:lvl w:ilvl="0" w:tplc="17069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7110"/>
    <w:multiLevelType w:val="hybridMultilevel"/>
    <w:tmpl w:val="70DE663E"/>
    <w:lvl w:ilvl="0" w:tplc="B6463C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5D6E95"/>
    <w:multiLevelType w:val="hybridMultilevel"/>
    <w:tmpl w:val="BC463D7C"/>
    <w:lvl w:ilvl="0" w:tplc="35EAD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5"/>
  </w:num>
  <w:num w:numId="5">
    <w:abstractNumId w:val="17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9"/>
  </w:num>
  <w:num w:numId="15">
    <w:abstractNumId w:val="14"/>
  </w:num>
  <w:num w:numId="16">
    <w:abstractNumId w:val="7"/>
  </w:num>
  <w:num w:numId="17">
    <w:abstractNumId w:val="6"/>
  </w:num>
  <w:num w:numId="18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y Anjarath Carmona Barón">
    <w15:presenceInfo w15:providerId="AD" w15:userId="S::stephany.carmonab@te.gob.mx::916db851-81d7-46aa-b4fe-34eb2814bd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A8"/>
    <w:rsid w:val="00001119"/>
    <w:rsid w:val="0000161D"/>
    <w:rsid w:val="000049CB"/>
    <w:rsid w:val="00005672"/>
    <w:rsid w:val="00007341"/>
    <w:rsid w:val="0000763E"/>
    <w:rsid w:val="00011EB0"/>
    <w:rsid w:val="00012174"/>
    <w:rsid w:val="00012FE2"/>
    <w:rsid w:val="000216D5"/>
    <w:rsid w:val="000233B8"/>
    <w:rsid w:val="00032A4D"/>
    <w:rsid w:val="00033EEC"/>
    <w:rsid w:val="00034673"/>
    <w:rsid w:val="00034C76"/>
    <w:rsid w:val="000350CF"/>
    <w:rsid w:val="000367E5"/>
    <w:rsid w:val="0004482B"/>
    <w:rsid w:val="000450D2"/>
    <w:rsid w:val="00045D7C"/>
    <w:rsid w:val="0004662E"/>
    <w:rsid w:val="00047C8E"/>
    <w:rsid w:val="000520E4"/>
    <w:rsid w:val="000534B9"/>
    <w:rsid w:val="00053EEA"/>
    <w:rsid w:val="00054D21"/>
    <w:rsid w:val="00056AED"/>
    <w:rsid w:val="0006555D"/>
    <w:rsid w:val="0006569A"/>
    <w:rsid w:val="00065C06"/>
    <w:rsid w:val="00072EB9"/>
    <w:rsid w:val="000738C2"/>
    <w:rsid w:val="00074D96"/>
    <w:rsid w:val="00074DFE"/>
    <w:rsid w:val="00077CEC"/>
    <w:rsid w:val="00080E86"/>
    <w:rsid w:val="00083206"/>
    <w:rsid w:val="00085072"/>
    <w:rsid w:val="00087921"/>
    <w:rsid w:val="0009308B"/>
    <w:rsid w:val="00094B13"/>
    <w:rsid w:val="00095E23"/>
    <w:rsid w:val="000A04D1"/>
    <w:rsid w:val="000A2457"/>
    <w:rsid w:val="000A2F54"/>
    <w:rsid w:val="000A3F79"/>
    <w:rsid w:val="000A703D"/>
    <w:rsid w:val="000A7F58"/>
    <w:rsid w:val="000B0C94"/>
    <w:rsid w:val="000C11F7"/>
    <w:rsid w:val="000C1385"/>
    <w:rsid w:val="000C1C5F"/>
    <w:rsid w:val="000C24CC"/>
    <w:rsid w:val="000C34E9"/>
    <w:rsid w:val="000C51C5"/>
    <w:rsid w:val="000C63B8"/>
    <w:rsid w:val="000D011F"/>
    <w:rsid w:val="000D050A"/>
    <w:rsid w:val="000D2409"/>
    <w:rsid w:val="000D37FB"/>
    <w:rsid w:val="000D54C9"/>
    <w:rsid w:val="000D7107"/>
    <w:rsid w:val="000D7D58"/>
    <w:rsid w:val="000E0960"/>
    <w:rsid w:val="000E1249"/>
    <w:rsid w:val="000E1E25"/>
    <w:rsid w:val="000F09D5"/>
    <w:rsid w:val="000F0CBE"/>
    <w:rsid w:val="000F1A23"/>
    <w:rsid w:val="000F25BA"/>
    <w:rsid w:val="000F3616"/>
    <w:rsid w:val="000F3E69"/>
    <w:rsid w:val="000F4DDF"/>
    <w:rsid w:val="000F5EB8"/>
    <w:rsid w:val="00107BD8"/>
    <w:rsid w:val="00111DCE"/>
    <w:rsid w:val="00112C2D"/>
    <w:rsid w:val="0011303A"/>
    <w:rsid w:val="001132A7"/>
    <w:rsid w:val="00113ABE"/>
    <w:rsid w:val="00114546"/>
    <w:rsid w:val="001162B1"/>
    <w:rsid w:val="00116695"/>
    <w:rsid w:val="00121E75"/>
    <w:rsid w:val="001233EE"/>
    <w:rsid w:val="001250E9"/>
    <w:rsid w:val="001270A2"/>
    <w:rsid w:val="00130200"/>
    <w:rsid w:val="001311F9"/>
    <w:rsid w:val="0013614C"/>
    <w:rsid w:val="001362C8"/>
    <w:rsid w:val="001371F9"/>
    <w:rsid w:val="001418E6"/>
    <w:rsid w:val="00143102"/>
    <w:rsid w:val="00143F6E"/>
    <w:rsid w:val="00144E9D"/>
    <w:rsid w:val="00145DD6"/>
    <w:rsid w:val="001474B9"/>
    <w:rsid w:val="001569A4"/>
    <w:rsid w:val="00160796"/>
    <w:rsid w:val="00160B2D"/>
    <w:rsid w:val="001618FD"/>
    <w:rsid w:val="00164837"/>
    <w:rsid w:val="00170BEC"/>
    <w:rsid w:val="00173D01"/>
    <w:rsid w:val="00174B44"/>
    <w:rsid w:val="00176426"/>
    <w:rsid w:val="00180AFA"/>
    <w:rsid w:val="00181DB1"/>
    <w:rsid w:val="00184D9E"/>
    <w:rsid w:val="001853C4"/>
    <w:rsid w:val="0018546B"/>
    <w:rsid w:val="00185A1C"/>
    <w:rsid w:val="00192B48"/>
    <w:rsid w:val="00193527"/>
    <w:rsid w:val="00195FD0"/>
    <w:rsid w:val="001A04AA"/>
    <w:rsid w:val="001A296A"/>
    <w:rsid w:val="001A7560"/>
    <w:rsid w:val="001B0353"/>
    <w:rsid w:val="001B0C06"/>
    <w:rsid w:val="001B1614"/>
    <w:rsid w:val="001B7D51"/>
    <w:rsid w:val="001C35B1"/>
    <w:rsid w:val="001C4BAB"/>
    <w:rsid w:val="001C6EFC"/>
    <w:rsid w:val="001D1478"/>
    <w:rsid w:val="001D32E8"/>
    <w:rsid w:val="001D3F51"/>
    <w:rsid w:val="001D6FB5"/>
    <w:rsid w:val="001E16C5"/>
    <w:rsid w:val="001E2993"/>
    <w:rsid w:val="001E4499"/>
    <w:rsid w:val="001F088B"/>
    <w:rsid w:val="001F0B8F"/>
    <w:rsid w:val="001F1107"/>
    <w:rsid w:val="001F2A2F"/>
    <w:rsid w:val="001F316D"/>
    <w:rsid w:val="001F3EAD"/>
    <w:rsid w:val="001F4842"/>
    <w:rsid w:val="0020017C"/>
    <w:rsid w:val="00202FF8"/>
    <w:rsid w:val="00206291"/>
    <w:rsid w:val="00206AA6"/>
    <w:rsid w:val="00207BDC"/>
    <w:rsid w:val="002107D2"/>
    <w:rsid w:val="00210B2A"/>
    <w:rsid w:val="002112D6"/>
    <w:rsid w:val="0021724C"/>
    <w:rsid w:val="00220A20"/>
    <w:rsid w:val="00221600"/>
    <w:rsid w:val="00223743"/>
    <w:rsid w:val="00225729"/>
    <w:rsid w:val="00226DBF"/>
    <w:rsid w:val="00231460"/>
    <w:rsid w:val="00232E2F"/>
    <w:rsid w:val="00233609"/>
    <w:rsid w:val="002337DE"/>
    <w:rsid w:val="00234F62"/>
    <w:rsid w:val="00236C18"/>
    <w:rsid w:val="00236CFD"/>
    <w:rsid w:val="002414D1"/>
    <w:rsid w:val="00242754"/>
    <w:rsid w:val="002449F0"/>
    <w:rsid w:val="00246282"/>
    <w:rsid w:val="002462B3"/>
    <w:rsid w:val="00246ED2"/>
    <w:rsid w:val="002516D9"/>
    <w:rsid w:val="00251B49"/>
    <w:rsid w:val="00255247"/>
    <w:rsid w:val="002567AC"/>
    <w:rsid w:val="002570A7"/>
    <w:rsid w:val="002622F9"/>
    <w:rsid w:val="00263276"/>
    <w:rsid w:val="00266977"/>
    <w:rsid w:val="00266D5D"/>
    <w:rsid w:val="00270711"/>
    <w:rsid w:val="002712D3"/>
    <w:rsid w:val="0027177F"/>
    <w:rsid w:val="00271E43"/>
    <w:rsid w:val="002742CF"/>
    <w:rsid w:val="00274492"/>
    <w:rsid w:val="0027479D"/>
    <w:rsid w:val="00275860"/>
    <w:rsid w:val="00277BDF"/>
    <w:rsid w:val="00277DBC"/>
    <w:rsid w:val="00277DDC"/>
    <w:rsid w:val="002806EF"/>
    <w:rsid w:val="002808ED"/>
    <w:rsid w:val="00281BD5"/>
    <w:rsid w:val="00282D4C"/>
    <w:rsid w:val="002831EA"/>
    <w:rsid w:val="0028366E"/>
    <w:rsid w:val="00286697"/>
    <w:rsid w:val="00287388"/>
    <w:rsid w:val="002913D5"/>
    <w:rsid w:val="00292D5D"/>
    <w:rsid w:val="00294314"/>
    <w:rsid w:val="002950A7"/>
    <w:rsid w:val="00295CA8"/>
    <w:rsid w:val="00297894"/>
    <w:rsid w:val="002A1BC4"/>
    <w:rsid w:val="002A5B33"/>
    <w:rsid w:val="002A6446"/>
    <w:rsid w:val="002B056F"/>
    <w:rsid w:val="002B3919"/>
    <w:rsid w:val="002B5A82"/>
    <w:rsid w:val="002C0F37"/>
    <w:rsid w:val="002C11B6"/>
    <w:rsid w:val="002C1C84"/>
    <w:rsid w:val="002C255B"/>
    <w:rsid w:val="002C57B5"/>
    <w:rsid w:val="002C745D"/>
    <w:rsid w:val="002D0176"/>
    <w:rsid w:val="002D3DF1"/>
    <w:rsid w:val="002D4155"/>
    <w:rsid w:val="002D5859"/>
    <w:rsid w:val="002D5B36"/>
    <w:rsid w:val="002D6A93"/>
    <w:rsid w:val="002D7154"/>
    <w:rsid w:val="002E0011"/>
    <w:rsid w:val="002E64F0"/>
    <w:rsid w:val="002E729C"/>
    <w:rsid w:val="002F30F4"/>
    <w:rsid w:val="002F4E3B"/>
    <w:rsid w:val="002F66DB"/>
    <w:rsid w:val="002F6BA1"/>
    <w:rsid w:val="002F74BC"/>
    <w:rsid w:val="003001E6"/>
    <w:rsid w:val="00300F3B"/>
    <w:rsid w:val="00304E54"/>
    <w:rsid w:val="00314458"/>
    <w:rsid w:val="00314676"/>
    <w:rsid w:val="00316B76"/>
    <w:rsid w:val="003206B1"/>
    <w:rsid w:val="003212B6"/>
    <w:rsid w:val="00323F74"/>
    <w:rsid w:val="003309CA"/>
    <w:rsid w:val="00331965"/>
    <w:rsid w:val="003338EB"/>
    <w:rsid w:val="00333E4D"/>
    <w:rsid w:val="00335C80"/>
    <w:rsid w:val="00341420"/>
    <w:rsid w:val="003418DB"/>
    <w:rsid w:val="003425CC"/>
    <w:rsid w:val="00342FB0"/>
    <w:rsid w:val="00347D84"/>
    <w:rsid w:val="00351E5B"/>
    <w:rsid w:val="003521A1"/>
    <w:rsid w:val="0035327F"/>
    <w:rsid w:val="003555E6"/>
    <w:rsid w:val="00355DAE"/>
    <w:rsid w:val="0035706E"/>
    <w:rsid w:val="00363496"/>
    <w:rsid w:val="00363F5B"/>
    <w:rsid w:val="003707A2"/>
    <w:rsid w:val="00370991"/>
    <w:rsid w:val="00371EB4"/>
    <w:rsid w:val="00372CF2"/>
    <w:rsid w:val="00377F77"/>
    <w:rsid w:val="003821F5"/>
    <w:rsid w:val="00382821"/>
    <w:rsid w:val="00382851"/>
    <w:rsid w:val="0038312D"/>
    <w:rsid w:val="003861CD"/>
    <w:rsid w:val="003872B9"/>
    <w:rsid w:val="00390EB7"/>
    <w:rsid w:val="003918FF"/>
    <w:rsid w:val="00391B35"/>
    <w:rsid w:val="00393905"/>
    <w:rsid w:val="00393A0F"/>
    <w:rsid w:val="0039787F"/>
    <w:rsid w:val="00397AE9"/>
    <w:rsid w:val="003A0C5F"/>
    <w:rsid w:val="003A2AF5"/>
    <w:rsid w:val="003A334E"/>
    <w:rsid w:val="003A5B4E"/>
    <w:rsid w:val="003B1F9A"/>
    <w:rsid w:val="003B33B5"/>
    <w:rsid w:val="003B3E7B"/>
    <w:rsid w:val="003B4868"/>
    <w:rsid w:val="003B4E25"/>
    <w:rsid w:val="003B52B1"/>
    <w:rsid w:val="003C5A66"/>
    <w:rsid w:val="003C67BC"/>
    <w:rsid w:val="003C7652"/>
    <w:rsid w:val="003C7F18"/>
    <w:rsid w:val="003D1061"/>
    <w:rsid w:val="003D1D6B"/>
    <w:rsid w:val="003D28F4"/>
    <w:rsid w:val="003D6340"/>
    <w:rsid w:val="003D7177"/>
    <w:rsid w:val="003E0EBA"/>
    <w:rsid w:val="003E288F"/>
    <w:rsid w:val="003E373B"/>
    <w:rsid w:val="003E5132"/>
    <w:rsid w:val="003F2211"/>
    <w:rsid w:val="003F380E"/>
    <w:rsid w:val="003F49A3"/>
    <w:rsid w:val="003F5522"/>
    <w:rsid w:val="0040304D"/>
    <w:rsid w:val="00403287"/>
    <w:rsid w:val="0040356C"/>
    <w:rsid w:val="00403BA6"/>
    <w:rsid w:val="00404A2B"/>
    <w:rsid w:val="00406067"/>
    <w:rsid w:val="004118D2"/>
    <w:rsid w:val="00413940"/>
    <w:rsid w:val="004142DA"/>
    <w:rsid w:val="00415E27"/>
    <w:rsid w:val="0041744B"/>
    <w:rsid w:val="0041770C"/>
    <w:rsid w:val="004216A6"/>
    <w:rsid w:val="00422192"/>
    <w:rsid w:val="00422D3D"/>
    <w:rsid w:val="0042519B"/>
    <w:rsid w:val="0043037A"/>
    <w:rsid w:val="0043119E"/>
    <w:rsid w:val="00433D0C"/>
    <w:rsid w:val="00434358"/>
    <w:rsid w:val="0044365C"/>
    <w:rsid w:val="0044543B"/>
    <w:rsid w:val="00451232"/>
    <w:rsid w:val="004518A4"/>
    <w:rsid w:val="004627DE"/>
    <w:rsid w:val="00463E6E"/>
    <w:rsid w:val="00463F77"/>
    <w:rsid w:val="00464855"/>
    <w:rsid w:val="004668E1"/>
    <w:rsid w:val="00470005"/>
    <w:rsid w:val="00472B09"/>
    <w:rsid w:val="00472CDA"/>
    <w:rsid w:val="0047352A"/>
    <w:rsid w:val="00473C8C"/>
    <w:rsid w:val="00473D84"/>
    <w:rsid w:val="00473F51"/>
    <w:rsid w:val="00475477"/>
    <w:rsid w:val="004755B5"/>
    <w:rsid w:val="00483289"/>
    <w:rsid w:val="004845D0"/>
    <w:rsid w:val="00484B9F"/>
    <w:rsid w:val="0049165F"/>
    <w:rsid w:val="0049351F"/>
    <w:rsid w:val="004938F9"/>
    <w:rsid w:val="00496506"/>
    <w:rsid w:val="004972E1"/>
    <w:rsid w:val="004B0982"/>
    <w:rsid w:val="004B279E"/>
    <w:rsid w:val="004B36FF"/>
    <w:rsid w:val="004C310C"/>
    <w:rsid w:val="004C6013"/>
    <w:rsid w:val="004D1A29"/>
    <w:rsid w:val="004D213F"/>
    <w:rsid w:val="004D4DE9"/>
    <w:rsid w:val="004D5167"/>
    <w:rsid w:val="004D697B"/>
    <w:rsid w:val="004D7766"/>
    <w:rsid w:val="004E1B5B"/>
    <w:rsid w:val="004E2D8E"/>
    <w:rsid w:val="004E3A75"/>
    <w:rsid w:val="004E4328"/>
    <w:rsid w:val="004E5139"/>
    <w:rsid w:val="004E6F1D"/>
    <w:rsid w:val="004F01A8"/>
    <w:rsid w:val="004F0D7F"/>
    <w:rsid w:val="004F179F"/>
    <w:rsid w:val="004F356F"/>
    <w:rsid w:val="004F407B"/>
    <w:rsid w:val="004F50E3"/>
    <w:rsid w:val="004F65D6"/>
    <w:rsid w:val="004F6814"/>
    <w:rsid w:val="00500835"/>
    <w:rsid w:val="005012EC"/>
    <w:rsid w:val="0050360C"/>
    <w:rsid w:val="00503639"/>
    <w:rsid w:val="005037BF"/>
    <w:rsid w:val="005052ED"/>
    <w:rsid w:val="00506759"/>
    <w:rsid w:val="00510746"/>
    <w:rsid w:val="005119D3"/>
    <w:rsid w:val="00512364"/>
    <w:rsid w:val="00517029"/>
    <w:rsid w:val="00527E5B"/>
    <w:rsid w:val="00527F97"/>
    <w:rsid w:val="00527FAF"/>
    <w:rsid w:val="00530A2B"/>
    <w:rsid w:val="005311FD"/>
    <w:rsid w:val="00532E03"/>
    <w:rsid w:val="005347A7"/>
    <w:rsid w:val="00535644"/>
    <w:rsid w:val="00535E0A"/>
    <w:rsid w:val="0053681F"/>
    <w:rsid w:val="00536D52"/>
    <w:rsid w:val="005436FF"/>
    <w:rsid w:val="005460C8"/>
    <w:rsid w:val="005507F6"/>
    <w:rsid w:val="00551A15"/>
    <w:rsid w:val="00551BFE"/>
    <w:rsid w:val="0055451D"/>
    <w:rsid w:val="00557AAB"/>
    <w:rsid w:val="00564747"/>
    <w:rsid w:val="00564972"/>
    <w:rsid w:val="005652FF"/>
    <w:rsid w:val="00566346"/>
    <w:rsid w:val="00570151"/>
    <w:rsid w:val="00570DCE"/>
    <w:rsid w:val="005724C7"/>
    <w:rsid w:val="0057307F"/>
    <w:rsid w:val="00573CF6"/>
    <w:rsid w:val="0057417F"/>
    <w:rsid w:val="00575C79"/>
    <w:rsid w:val="005764C1"/>
    <w:rsid w:val="00580670"/>
    <w:rsid w:val="0058454B"/>
    <w:rsid w:val="005852A5"/>
    <w:rsid w:val="00587ABB"/>
    <w:rsid w:val="00591F97"/>
    <w:rsid w:val="00592BFB"/>
    <w:rsid w:val="0059440D"/>
    <w:rsid w:val="005A072C"/>
    <w:rsid w:val="005A127A"/>
    <w:rsid w:val="005A12CB"/>
    <w:rsid w:val="005A5B6A"/>
    <w:rsid w:val="005B6946"/>
    <w:rsid w:val="005C17C2"/>
    <w:rsid w:val="005C23C6"/>
    <w:rsid w:val="005C3396"/>
    <w:rsid w:val="005C443B"/>
    <w:rsid w:val="005C7BEF"/>
    <w:rsid w:val="005D09D8"/>
    <w:rsid w:val="005D18F9"/>
    <w:rsid w:val="005D570F"/>
    <w:rsid w:val="005E0ACA"/>
    <w:rsid w:val="005E1EE6"/>
    <w:rsid w:val="005E2361"/>
    <w:rsid w:val="005E5A3A"/>
    <w:rsid w:val="005E6FB0"/>
    <w:rsid w:val="005E79D5"/>
    <w:rsid w:val="005E7B1F"/>
    <w:rsid w:val="005F16DF"/>
    <w:rsid w:val="005F6AB9"/>
    <w:rsid w:val="005F7E8E"/>
    <w:rsid w:val="00601DAC"/>
    <w:rsid w:val="00604501"/>
    <w:rsid w:val="00604C54"/>
    <w:rsid w:val="00617CE0"/>
    <w:rsid w:val="006209C9"/>
    <w:rsid w:val="00621598"/>
    <w:rsid w:val="0062206B"/>
    <w:rsid w:val="0062369F"/>
    <w:rsid w:val="00630ED6"/>
    <w:rsid w:val="00636523"/>
    <w:rsid w:val="00641CE5"/>
    <w:rsid w:val="00643290"/>
    <w:rsid w:val="0064673D"/>
    <w:rsid w:val="00647492"/>
    <w:rsid w:val="00651AE6"/>
    <w:rsid w:val="00652B60"/>
    <w:rsid w:val="00657AD0"/>
    <w:rsid w:val="00661F89"/>
    <w:rsid w:val="00667E5F"/>
    <w:rsid w:val="006709C9"/>
    <w:rsid w:val="00672C75"/>
    <w:rsid w:val="006736ED"/>
    <w:rsid w:val="00676D04"/>
    <w:rsid w:val="00680477"/>
    <w:rsid w:val="006810C3"/>
    <w:rsid w:val="00684BF5"/>
    <w:rsid w:val="00687C56"/>
    <w:rsid w:val="00691728"/>
    <w:rsid w:val="00697FCA"/>
    <w:rsid w:val="006A7747"/>
    <w:rsid w:val="006B4DB3"/>
    <w:rsid w:val="006B60FE"/>
    <w:rsid w:val="006B6A13"/>
    <w:rsid w:val="006C119E"/>
    <w:rsid w:val="006C1361"/>
    <w:rsid w:val="006C1D45"/>
    <w:rsid w:val="006C2B4C"/>
    <w:rsid w:val="006C4381"/>
    <w:rsid w:val="006C4682"/>
    <w:rsid w:val="006C66C3"/>
    <w:rsid w:val="006C7D44"/>
    <w:rsid w:val="006D24C2"/>
    <w:rsid w:val="006D515F"/>
    <w:rsid w:val="006D5DBF"/>
    <w:rsid w:val="006D639E"/>
    <w:rsid w:val="006E16CB"/>
    <w:rsid w:val="006E2F55"/>
    <w:rsid w:val="006E387E"/>
    <w:rsid w:val="006E3E51"/>
    <w:rsid w:val="006E5650"/>
    <w:rsid w:val="006F1629"/>
    <w:rsid w:val="006F3082"/>
    <w:rsid w:val="006F35C0"/>
    <w:rsid w:val="006F3B2A"/>
    <w:rsid w:val="006F672C"/>
    <w:rsid w:val="007003E3"/>
    <w:rsid w:val="007008A7"/>
    <w:rsid w:val="00704B9D"/>
    <w:rsid w:val="00706D55"/>
    <w:rsid w:val="00710A9A"/>
    <w:rsid w:val="007118EB"/>
    <w:rsid w:val="00714395"/>
    <w:rsid w:val="00715170"/>
    <w:rsid w:val="007158C6"/>
    <w:rsid w:val="00721135"/>
    <w:rsid w:val="00724726"/>
    <w:rsid w:val="00724E01"/>
    <w:rsid w:val="00727EBB"/>
    <w:rsid w:val="00731754"/>
    <w:rsid w:val="0073234D"/>
    <w:rsid w:val="00734F7A"/>
    <w:rsid w:val="00740A8E"/>
    <w:rsid w:val="00742D8D"/>
    <w:rsid w:val="00743C1E"/>
    <w:rsid w:val="00746646"/>
    <w:rsid w:val="007468BD"/>
    <w:rsid w:val="00746990"/>
    <w:rsid w:val="007513E6"/>
    <w:rsid w:val="007530AD"/>
    <w:rsid w:val="0075418E"/>
    <w:rsid w:val="007560DC"/>
    <w:rsid w:val="0075797A"/>
    <w:rsid w:val="0076158A"/>
    <w:rsid w:val="00766C68"/>
    <w:rsid w:val="00771014"/>
    <w:rsid w:val="00773B23"/>
    <w:rsid w:val="00776731"/>
    <w:rsid w:val="007771A9"/>
    <w:rsid w:val="0077747F"/>
    <w:rsid w:val="00777556"/>
    <w:rsid w:val="00781002"/>
    <w:rsid w:val="0078318C"/>
    <w:rsid w:val="00784EE2"/>
    <w:rsid w:val="0078637E"/>
    <w:rsid w:val="007914FE"/>
    <w:rsid w:val="007934CB"/>
    <w:rsid w:val="00795449"/>
    <w:rsid w:val="007A3A12"/>
    <w:rsid w:val="007A679E"/>
    <w:rsid w:val="007A6B3E"/>
    <w:rsid w:val="007A6E51"/>
    <w:rsid w:val="007A7068"/>
    <w:rsid w:val="007A7B86"/>
    <w:rsid w:val="007B1357"/>
    <w:rsid w:val="007B1DC9"/>
    <w:rsid w:val="007B2844"/>
    <w:rsid w:val="007B51C8"/>
    <w:rsid w:val="007C014C"/>
    <w:rsid w:val="007C2AFA"/>
    <w:rsid w:val="007C5C34"/>
    <w:rsid w:val="007C61DA"/>
    <w:rsid w:val="007C7A7D"/>
    <w:rsid w:val="007D093F"/>
    <w:rsid w:val="007D1FC8"/>
    <w:rsid w:val="007D29A5"/>
    <w:rsid w:val="007D446B"/>
    <w:rsid w:val="007D6B75"/>
    <w:rsid w:val="007E0084"/>
    <w:rsid w:val="007E0F07"/>
    <w:rsid w:val="007E269F"/>
    <w:rsid w:val="007E6146"/>
    <w:rsid w:val="007E7E92"/>
    <w:rsid w:val="007F2576"/>
    <w:rsid w:val="007F37E8"/>
    <w:rsid w:val="007F48F7"/>
    <w:rsid w:val="00800300"/>
    <w:rsid w:val="00801DA1"/>
    <w:rsid w:val="00801FE5"/>
    <w:rsid w:val="00803FDB"/>
    <w:rsid w:val="00805C0D"/>
    <w:rsid w:val="00806342"/>
    <w:rsid w:val="00810BC6"/>
    <w:rsid w:val="00822ADD"/>
    <w:rsid w:val="00822D88"/>
    <w:rsid w:val="00825668"/>
    <w:rsid w:val="00827C6A"/>
    <w:rsid w:val="008321D0"/>
    <w:rsid w:val="00837CCA"/>
    <w:rsid w:val="00840535"/>
    <w:rsid w:val="0084096D"/>
    <w:rsid w:val="00840B5A"/>
    <w:rsid w:val="00841B21"/>
    <w:rsid w:val="00842410"/>
    <w:rsid w:val="00846FD2"/>
    <w:rsid w:val="008500CA"/>
    <w:rsid w:val="0085032D"/>
    <w:rsid w:val="0085102D"/>
    <w:rsid w:val="00851E50"/>
    <w:rsid w:val="00852EFE"/>
    <w:rsid w:val="00853954"/>
    <w:rsid w:val="008553B3"/>
    <w:rsid w:val="00856EE1"/>
    <w:rsid w:val="00860A3D"/>
    <w:rsid w:val="00862825"/>
    <w:rsid w:val="00862A8A"/>
    <w:rsid w:val="00863E2B"/>
    <w:rsid w:val="00864600"/>
    <w:rsid w:val="0086574C"/>
    <w:rsid w:val="00865D96"/>
    <w:rsid w:val="008675FE"/>
    <w:rsid w:val="008713C7"/>
    <w:rsid w:val="00872341"/>
    <w:rsid w:val="00876806"/>
    <w:rsid w:val="00881360"/>
    <w:rsid w:val="00883540"/>
    <w:rsid w:val="00885328"/>
    <w:rsid w:val="0089073C"/>
    <w:rsid w:val="00891F16"/>
    <w:rsid w:val="008966D3"/>
    <w:rsid w:val="008A106B"/>
    <w:rsid w:val="008A1CC5"/>
    <w:rsid w:val="008A4302"/>
    <w:rsid w:val="008A61B8"/>
    <w:rsid w:val="008B0246"/>
    <w:rsid w:val="008B0E1B"/>
    <w:rsid w:val="008B30D0"/>
    <w:rsid w:val="008B6893"/>
    <w:rsid w:val="008D020D"/>
    <w:rsid w:val="008D07DB"/>
    <w:rsid w:val="008D17CF"/>
    <w:rsid w:val="008D2503"/>
    <w:rsid w:val="008D598F"/>
    <w:rsid w:val="008D672B"/>
    <w:rsid w:val="008E01D2"/>
    <w:rsid w:val="008E78D0"/>
    <w:rsid w:val="008F2282"/>
    <w:rsid w:val="008F5013"/>
    <w:rsid w:val="009013B0"/>
    <w:rsid w:val="0090196E"/>
    <w:rsid w:val="00901B2B"/>
    <w:rsid w:val="00902ECF"/>
    <w:rsid w:val="00904872"/>
    <w:rsid w:val="009048CB"/>
    <w:rsid w:val="00905972"/>
    <w:rsid w:val="0090621F"/>
    <w:rsid w:val="00907BC3"/>
    <w:rsid w:val="00907C70"/>
    <w:rsid w:val="0091066B"/>
    <w:rsid w:val="00912199"/>
    <w:rsid w:val="00912469"/>
    <w:rsid w:val="00914362"/>
    <w:rsid w:val="00915943"/>
    <w:rsid w:val="009176EF"/>
    <w:rsid w:val="00917CBF"/>
    <w:rsid w:val="009214F7"/>
    <w:rsid w:val="00923616"/>
    <w:rsid w:val="0093206A"/>
    <w:rsid w:val="00933178"/>
    <w:rsid w:val="00941D1B"/>
    <w:rsid w:val="00942976"/>
    <w:rsid w:val="00945763"/>
    <w:rsid w:val="00945B00"/>
    <w:rsid w:val="0094701E"/>
    <w:rsid w:val="009500C2"/>
    <w:rsid w:val="0095173B"/>
    <w:rsid w:val="00951F2B"/>
    <w:rsid w:val="0095231F"/>
    <w:rsid w:val="009525CB"/>
    <w:rsid w:val="00956FDB"/>
    <w:rsid w:val="00960A48"/>
    <w:rsid w:val="009629F9"/>
    <w:rsid w:val="00964DD0"/>
    <w:rsid w:val="00965164"/>
    <w:rsid w:val="00971583"/>
    <w:rsid w:val="00982150"/>
    <w:rsid w:val="00983A54"/>
    <w:rsid w:val="00983D9B"/>
    <w:rsid w:val="00984A83"/>
    <w:rsid w:val="00986230"/>
    <w:rsid w:val="009869A0"/>
    <w:rsid w:val="0099177C"/>
    <w:rsid w:val="00995258"/>
    <w:rsid w:val="009953F1"/>
    <w:rsid w:val="00996502"/>
    <w:rsid w:val="00997E5B"/>
    <w:rsid w:val="009A05BF"/>
    <w:rsid w:val="009A1774"/>
    <w:rsid w:val="009A3580"/>
    <w:rsid w:val="009A35F7"/>
    <w:rsid w:val="009A564E"/>
    <w:rsid w:val="009B3484"/>
    <w:rsid w:val="009B4B3E"/>
    <w:rsid w:val="009B4F6C"/>
    <w:rsid w:val="009B6010"/>
    <w:rsid w:val="009C318B"/>
    <w:rsid w:val="009C6685"/>
    <w:rsid w:val="009C7D80"/>
    <w:rsid w:val="009D052C"/>
    <w:rsid w:val="009D0A56"/>
    <w:rsid w:val="009D3BC1"/>
    <w:rsid w:val="009D4C3F"/>
    <w:rsid w:val="009D6D7C"/>
    <w:rsid w:val="009E26CB"/>
    <w:rsid w:val="009E6053"/>
    <w:rsid w:val="009F1437"/>
    <w:rsid w:val="009F352A"/>
    <w:rsid w:val="009F446F"/>
    <w:rsid w:val="009F4E47"/>
    <w:rsid w:val="009F7455"/>
    <w:rsid w:val="00A0030B"/>
    <w:rsid w:val="00A01662"/>
    <w:rsid w:val="00A03494"/>
    <w:rsid w:val="00A0435F"/>
    <w:rsid w:val="00A05DE6"/>
    <w:rsid w:val="00A06B1B"/>
    <w:rsid w:val="00A074DE"/>
    <w:rsid w:val="00A075C7"/>
    <w:rsid w:val="00A11143"/>
    <w:rsid w:val="00A11668"/>
    <w:rsid w:val="00A1212B"/>
    <w:rsid w:val="00A14FA8"/>
    <w:rsid w:val="00A21E2F"/>
    <w:rsid w:val="00A249FB"/>
    <w:rsid w:val="00A25303"/>
    <w:rsid w:val="00A256D6"/>
    <w:rsid w:val="00A257C5"/>
    <w:rsid w:val="00A26FFE"/>
    <w:rsid w:val="00A271EC"/>
    <w:rsid w:val="00A31ADF"/>
    <w:rsid w:val="00A3200C"/>
    <w:rsid w:val="00A3463C"/>
    <w:rsid w:val="00A37C13"/>
    <w:rsid w:val="00A419E3"/>
    <w:rsid w:val="00A43157"/>
    <w:rsid w:val="00A449F0"/>
    <w:rsid w:val="00A46D16"/>
    <w:rsid w:val="00A50F08"/>
    <w:rsid w:val="00A51E0B"/>
    <w:rsid w:val="00A51F0D"/>
    <w:rsid w:val="00A54118"/>
    <w:rsid w:val="00A5456C"/>
    <w:rsid w:val="00A658F2"/>
    <w:rsid w:val="00A72439"/>
    <w:rsid w:val="00A7367C"/>
    <w:rsid w:val="00A77AC8"/>
    <w:rsid w:val="00A82D3C"/>
    <w:rsid w:val="00A84E5C"/>
    <w:rsid w:val="00A87A15"/>
    <w:rsid w:val="00A94DB5"/>
    <w:rsid w:val="00A97A61"/>
    <w:rsid w:val="00AA175F"/>
    <w:rsid w:val="00AA1E22"/>
    <w:rsid w:val="00AA2891"/>
    <w:rsid w:val="00AA39CD"/>
    <w:rsid w:val="00AB024F"/>
    <w:rsid w:val="00AB3B46"/>
    <w:rsid w:val="00AC1225"/>
    <w:rsid w:val="00AC1AE0"/>
    <w:rsid w:val="00AC248C"/>
    <w:rsid w:val="00AC35D7"/>
    <w:rsid w:val="00AE1EA9"/>
    <w:rsid w:val="00AE3534"/>
    <w:rsid w:val="00AE357F"/>
    <w:rsid w:val="00AE4647"/>
    <w:rsid w:val="00AF386D"/>
    <w:rsid w:val="00AF7307"/>
    <w:rsid w:val="00B00B04"/>
    <w:rsid w:val="00B01FD8"/>
    <w:rsid w:val="00B06096"/>
    <w:rsid w:val="00B122CA"/>
    <w:rsid w:val="00B132C0"/>
    <w:rsid w:val="00B1364F"/>
    <w:rsid w:val="00B21FA7"/>
    <w:rsid w:val="00B26651"/>
    <w:rsid w:val="00B3157F"/>
    <w:rsid w:val="00B3231E"/>
    <w:rsid w:val="00B3359E"/>
    <w:rsid w:val="00B343ED"/>
    <w:rsid w:val="00B368E6"/>
    <w:rsid w:val="00B41012"/>
    <w:rsid w:val="00B41794"/>
    <w:rsid w:val="00B47A79"/>
    <w:rsid w:val="00B47DEE"/>
    <w:rsid w:val="00B54988"/>
    <w:rsid w:val="00B54D12"/>
    <w:rsid w:val="00B57672"/>
    <w:rsid w:val="00B6068F"/>
    <w:rsid w:val="00B625FA"/>
    <w:rsid w:val="00B62D22"/>
    <w:rsid w:val="00B62D6D"/>
    <w:rsid w:val="00B6378D"/>
    <w:rsid w:val="00B63970"/>
    <w:rsid w:val="00B646D4"/>
    <w:rsid w:val="00B64CBF"/>
    <w:rsid w:val="00B654B6"/>
    <w:rsid w:val="00B67ADA"/>
    <w:rsid w:val="00B67F86"/>
    <w:rsid w:val="00B70522"/>
    <w:rsid w:val="00B707B9"/>
    <w:rsid w:val="00B712AA"/>
    <w:rsid w:val="00B8408D"/>
    <w:rsid w:val="00B87D8C"/>
    <w:rsid w:val="00B87FC9"/>
    <w:rsid w:val="00B91C42"/>
    <w:rsid w:val="00B96126"/>
    <w:rsid w:val="00BA1FF0"/>
    <w:rsid w:val="00BA29D2"/>
    <w:rsid w:val="00BA58E2"/>
    <w:rsid w:val="00BA5FFE"/>
    <w:rsid w:val="00BA65BF"/>
    <w:rsid w:val="00BB1E83"/>
    <w:rsid w:val="00BB1FA2"/>
    <w:rsid w:val="00BB3CFF"/>
    <w:rsid w:val="00BB4CDF"/>
    <w:rsid w:val="00BB567B"/>
    <w:rsid w:val="00BC125F"/>
    <w:rsid w:val="00BC1A94"/>
    <w:rsid w:val="00BC294F"/>
    <w:rsid w:val="00BC372A"/>
    <w:rsid w:val="00BC3BE9"/>
    <w:rsid w:val="00BD0EA1"/>
    <w:rsid w:val="00BD110F"/>
    <w:rsid w:val="00BD1ADF"/>
    <w:rsid w:val="00BE2E9B"/>
    <w:rsid w:val="00BE332A"/>
    <w:rsid w:val="00BE4F03"/>
    <w:rsid w:val="00BF5515"/>
    <w:rsid w:val="00C052BE"/>
    <w:rsid w:val="00C05F8D"/>
    <w:rsid w:val="00C07CB8"/>
    <w:rsid w:val="00C10042"/>
    <w:rsid w:val="00C105B6"/>
    <w:rsid w:val="00C12633"/>
    <w:rsid w:val="00C1273F"/>
    <w:rsid w:val="00C14A94"/>
    <w:rsid w:val="00C16C22"/>
    <w:rsid w:val="00C2146E"/>
    <w:rsid w:val="00C216B0"/>
    <w:rsid w:val="00C2223F"/>
    <w:rsid w:val="00C23BC5"/>
    <w:rsid w:val="00C24669"/>
    <w:rsid w:val="00C306E2"/>
    <w:rsid w:val="00C30BD4"/>
    <w:rsid w:val="00C31F01"/>
    <w:rsid w:val="00C336D6"/>
    <w:rsid w:val="00C3424E"/>
    <w:rsid w:val="00C415F4"/>
    <w:rsid w:val="00C42FF4"/>
    <w:rsid w:val="00C440EB"/>
    <w:rsid w:val="00C4499F"/>
    <w:rsid w:val="00C478ED"/>
    <w:rsid w:val="00C5000A"/>
    <w:rsid w:val="00C508ED"/>
    <w:rsid w:val="00C52D36"/>
    <w:rsid w:val="00C53B3F"/>
    <w:rsid w:val="00C54DD0"/>
    <w:rsid w:val="00C54ECD"/>
    <w:rsid w:val="00C552E0"/>
    <w:rsid w:val="00C60A94"/>
    <w:rsid w:val="00C67265"/>
    <w:rsid w:val="00C70CFB"/>
    <w:rsid w:val="00C75D56"/>
    <w:rsid w:val="00C77E37"/>
    <w:rsid w:val="00C815AF"/>
    <w:rsid w:val="00C92FD5"/>
    <w:rsid w:val="00C97BA8"/>
    <w:rsid w:val="00CA2C1C"/>
    <w:rsid w:val="00CA3361"/>
    <w:rsid w:val="00CA5199"/>
    <w:rsid w:val="00CB1A8D"/>
    <w:rsid w:val="00CB2246"/>
    <w:rsid w:val="00CB280B"/>
    <w:rsid w:val="00CB32BA"/>
    <w:rsid w:val="00CB3B65"/>
    <w:rsid w:val="00CB5714"/>
    <w:rsid w:val="00CC06FE"/>
    <w:rsid w:val="00CC49E0"/>
    <w:rsid w:val="00CC51EB"/>
    <w:rsid w:val="00CD1947"/>
    <w:rsid w:val="00CD481C"/>
    <w:rsid w:val="00CD5C58"/>
    <w:rsid w:val="00CD7728"/>
    <w:rsid w:val="00CE2367"/>
    <w:rsid w:val="00CE4570"/>
    <w:rsid w:val="00CF1921"/>
    <w:rsid w:val="00CF343F"/>
    <w:rsid w:val="00CF38AA"/>
    <w:rsid w:val="00CF4BDF"/>
    <w:rsid w:val="00D01A42"/>
    <w:rsid w:val="00D10BD4"/>
    <w:rsid w:val="00D11A1D"/>
    <w:rsid w:val="00D1383F"/>
    <w:rsid w:val="00D13A57"/>
    <w:rsid w:val="00D140DF"/>
    <w:rsid w:val="00D26D9B"/>
    <w:rsid w:val="00D270F5"/>
    <w:rsid w:val="00D2775D"/>
    <w:rsid w:val="00D31BBF"/>
    <w:rsid w:val="00D35725"/>
    <w:rsid w:val="00D47A4C"/>
    <w:rsid w:val="00D47CD6"/>
    <w:rsid w:val="00D55A39"/>
    <w:rsid w:val="00D629D0"/>
    <w:rsid w:val="00D64AF8"/>
    <w:rsid w:val="00D67136"/>
    <w:rsid w:val="00D73095"/>
    <w:rsid w:val="00D76B6B"/>
    <w:rsid w:val="00D76BD7"/>
    <w:rsid w:val="00D8158F"/>
    <w:rsid w:val="00D84BFD"/>
    <w:rsid w:val="00D85632"/>
    <w:rsid w:val="00D866F7"/>
    <w:rsid w:val="00D86986"/>
    <w:rsid w:val="00D86CB4"/>
    <w:rsid w:val="00D929E4"/>
    <w:rsid w:val="00D94917"/>
    <w:rsid w:val="00D96BD8"/>
    <w:rsid w:val="00D96EE4"/>
    <w:rsid w:val="00DA0358"/>
    <w:rsid w:val="00DA2AE7"/>
    <w:rsid w:val="00DA4F03"/>
    <w:rsid w:val="00DA545E"/>
    <w:rsid w:val="00DB0FC2"/>
    <w:rsid w:val="00DB3421"/>
    <w:rsid w:val="00DB444B"/>
    <w:rsid w:val="00DB4BB6"/>
    <w:rsid w:val="00DB5C54"/>
    <w:rsid w:val="00DC0A35"/>
    <w:rsid w:val="00DC41B8"/>
    <w:rsid w:val="00DC56BB"/>
    <w:rsid w:val="00DD0B28"/>
    <w:rsid w:val="00DD1037"/>
    <w:rsid w:val="00DD1785"/>
    <w:rsid w:val="00DD2E02"/>
    <w:rsid w:val="00DD3DCD"/>
    <w:rsid w:val="00DD5A66"/>
    <w:rsid w:val="00DD5EDE"/>
    <w:rsid w:val="00DF0426"/>
    <w:rsid w:val="00DF147C"/>
    <w:rsid w:val="00DF15B5"/>
    <w:rsid w:val="00DF3343"/>
    <w:rsid w:val="00DF3894"/>
    <w:rsid w:val="00DF3DE8"/>
    <w:rsid w:val="00DF5BF6"/>
    <w:rsid w:val="00DF759D"/>
    <w:rsid w:val="00E0178A"/>
    <w:rsid w:val="00E019F3"/>
    <w:rsid w:val="00E06C5A"/>
    <w:rsid w:val="00E07059"/>
    <w:rsid w:val="00E12ED7"/>
    <w:rsid w:val="00E13691"/>
    <w:rsid w:val="00E15F32"/>
    <w:rsid w:val="00E20358"/>
    <w:rsid w:val="00E20CD8"/>
    <w:rsid w:val="00E22B96"/>
    <w:rsid w:val="00E320B8"/>
    <w:rsid w:val="00E32CAD"/>
    <w:rsid w:val="00E36E57"/>
    <w:rsid w:val="00E40363"/>
    <w:rsid w:val="00E4391E"/>
    <w:rsid w:val="00E43B86"/>
    <w:rsid w:val="00E43C2C"/>
    <w:rsid w:val="00E45DEA"/>
    <w:rsid w:val="00E47B0F"/>
    <w:rsid w:val="00E5025D"/>
    <w:rsid w:val="00E51164"/>
    <w:rsid w:val="00E538C7"/>
    <w:rsid w:val="00E53E86"/>
    <w:rsid w:val="00E56979"/>
    <w:rsid w:val="00E56F89"/>
    <w:rsid w:val="00E574CE"/>
    <w:rsid w:val="00E600BB"/>
    <w:rsid w:val="00E62504"/>
    <w:rsid w:val="00E640C9"/>
    <w:rsid w:val="00E67568"/>
    <w:rsid w:val="00E70CBD"/>
    <w:rsid w:val="00E76324"/>
    <w:rsid w:val="00E76750"/>
    <w:rsid w:val="00E76B92"/>
    <w:rsid w:val="00E77672"/>
    <w:rsid w:val="00E777FA"/>
    <w:rsid w:val="00E80EA0"/>
    <w:rsid w:val="00E84148"/>
    <w:rsid w:val="00E85473"/>
    <w:rsid w:val="00E873E2"/>
    <w:rsid w:val="00E87BFC"/>
    <w:rsid w:val="00E901F4"/>
    <w:rsid w:val="00E91F12"/>
    <w:rsid w:val="00E9321D"/>
    <w:rsid w:val="00E956E9"/>
    <w:rsid w:val="00E9722F"/>
    <w:rsid w:val="00EA2FBB"/>
    <w:rsid w:val="00EA3877"/>
    <w:rsid w:val="00EA3BE9"/>
    <w:rsid w:val="00EA52C4"/>
    <w:rsid w:val="00EA5D1B"/>
    <w:rsid w:val="00EA686E"/>
    <w:rsid w:val="00EA7148"/>
    <w:rsid w:val="00EB279C"/>
    <w:rsid w:val="00EB36A8"/>
    <w:rsid w:val="00EB55DE"/>
    <w:rsid w:val="00EB57A8"/>
    <w:rsid w:val="00EB615F"/>
    <w:rsid w:val="00EB78BF"/>
    <w:rsid w:val="00EC0435"/>
    <w:rsid w:val="00EC0B90"/>
    <w:rsid w:val="00EC3E66"/>
    <w:rsid w:val="00EC7755"/>
    <w:rsid w:val="00EE593C"/>
    <w:rsid w:val="00EE69F0"/>
    <w:rsid w:val="00EF4FF3"/>
    <w:rsid w:val="00EF70AC"/>
    <w:rsid w:val="00EF7B6D"/>
    <w:rsid w:val="00F00FCA"/>
    <w:rsid w:val="00F01CEB"/>
    <w:rsid w:val="00F0259F"/>
    <w:rsid w:val="00F02C15"/>
    <w:rsid w:val="00F02D17"/>
    <w:rsid w:val="00F02D85"/>
    <w:rsid w:val="00F03BAE"/>
    <w:rsid w:val="00F051D0"/>
    <w:rsid w:val="00F05DDF"/>
    <w:rsid w:val="00F07FD5"/>
    <w:rsid w:val="00F10E46"/>
    <w:rsid w:val="00F12C95"/>
    <w:rsid w:val="00F17F6F"/>
    <w:rsid w:val="00F256C4"/>
    <w:rsid w:val="00F25846"/>
    <w:rsid w:val="00F3160D"/>
    <w:rsid w:val="00F34E1B"/>
    <w:rsid w:val="00F41BBA"/>
    <w:rsid w:val="00F42303"/>
    <w:rsid w:val="00F42D58"/>
    <w:rsid w:val="00F43DCB"/>
    <w:rsid w:val="00F4634A"/>
    <w:rsid w:val="00F46572"/>
    <w:rsid w:val="00F473F6"/>
    <w:rsid w:val="00F5016A"/>
    <w:rsid w:val="00F508DB"/>
    <w:rsid w:val="00F5099C"/>
    <w:rsid w:val="00F56008"/>
    <w:rsid w:val="00F6106F"/>
    <w:rsid w:val="00F61DB0"/>
    <w:rsid w:val="00F642E3"/>
    <w:rsid w:val="00F64AFA"/>
    <w:rsid w:val="00F7006C"/>
    <w:rsid w:val="00F709B5"/>
    <w:rsid w:val="00F7159A"/>
    <w:rsid w:val="00F73121"/>
    <w:rsid w:val="00F73FE4"/>
    <w:rsid w:val="00F75451"/>
    <w:rsid w:val="00F81B2E"/>
    <w:rsid w:val="00F8272C"/>
    <w:rsid w:val="00F836DC"/>
    <w:rsid w:val="00F917A0"/>
    <w:rsid w:val="00F91F9D"/>
    <w:rsid w:val="00F9270C"/>
    <w:rsid w:val="00F949E8"/>
    <w:rsid w:val="00F94A53"/>
    <w:rsid w:val="00F94BE1"/>
    <w:rsid w:val="00F968C2"/>
    <w:rsid w:val="00FA509C"/>
    <w:rsid w:val="00FA5643"/>
    <w:rsid w:val="00FA5F2B"/>
    <w:rsid w:val="00FA6939"/>
    <w:rsid w:val="00FA73AE"/>
    <w:rsid w:val="00FB7933"/>
    <w:rsid w:val="00FC090C"/>
    <w:rsid w:val="00FC25FF"/>
    <w:rsid w:val="00FC307E"/>
    <w:rsid w:val="00FC3D74"/>
    <w:rsid w:val="00FC61BA"/>
    <w:rsid w:val="00FC62A9"/>
    <w:rsid w:val="00FC73C9"/>
    <w:rsid w:val="00FD0DC8"/>
    <w:rsid w:val="00FD591C"/>
    <w:rsid w:val="00FE2B4F"/>
    <w:rsid w:val="00FE2F3F"/>
    <w:rsid w:val="00FE4A6F"/>
    <w:rsid w:val="00FE4AE5"/>
    <w:rsid w:val="00FE657B"/>
    <w:rsid w:val="00FF1CCD"/>
    <w:rsid w:val="00FF50FD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57A9C"/>
  <w15:docId w15:val="{3808705B-A5A7-4C2D-B4C8-8E439BB3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97B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B2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470005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paragraph" w:customStyle="1" w:styleId="ROMANOS">
    <w:name w:val="ROMANOS"/>
    <w:basedOn w:val="Normal"/>
    <w:rsid w:val="0047000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470005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Normal"/>
    <w:rsid w:val="00470005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rsid w:val="00470005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rsid w:val="00470005"/>
    <w:pPr>
      <w:spacing w:before="101" w:after="101"/>
      <w:jc w:val="center"/>
    </w:pPr>
    <w:rPr>
      <w:b/>
      <w:sz w:val="18"/>
      <w:szCs w:val="18"/>
    </w:rPr>
  </w:style>
  <w:style w:type="paragraph" w:customStyle="1" w:styleId="Fechas">
    <w:name w:val="Fechas"/>
    <w:basedOn w:val="Normal"/>
    <w:rsid w:val="00470005"/>
    <w:pPr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sz w:val="18"/>
      <w:szCs w:val="18"/>
    </w:rPr>
  </w:style>
  <w:style w:type="paragraph" w:customStyle="1" w:styleId="CABEZA">
    <w:name w:val="CABEZA"/>
    <w:basedOn w:val="Normal"/>
    <w:rsid w:val="00B368E6"/>
    <w:pPr>
      <w:jc w:val="center"/>
    </w:pPr>
    <w:rPr>
      <w:b/>
      <w:sz w:val="28"/>
      <w:szCs w:val="28"/>
    </w:rPr>
  </w:style>
  <w:style w:type="table" w:styleId="Tablaconcuadrcula">
    <w:name w:val="Table Grid"/>
    <w:basedOn w:val="Tablanormal"/>
    <w:uiPriority w:val="59"/>
    <w:rsid w:val="00E9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E502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link w:val="PiedepginaCar"/>
    <w:rsid w:val="00651AE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651AE6"/>
    <w:pPr>
      <w:tabs>
        <w:tab w:val="center" w:pos="4252"/>
        <w:tab w:val="right" w:pos="8504"/>
      </w:tabs>
    </w:pPr>
  </w:style>
  <w:style w:type="paragraph" w:customStyle="1" w:styleId="Sumario">
    <w:name w:val="Sumario"/>
    <w:basedOn w:val="Normal"/>
    <w:rsid w:val="007B284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7B284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  <w:style w:type="character" w:styleId="Refdecomentario">
    <w:name w:val="annotation reference"/>
    <w:uiPriority w:val="99"/>
    <w:rsid w:val="00AC12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C122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C1225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1225"/>
    <w:rPr>
      <w:b/>
      <w:bCs/>
    </w:rPr>
  </w:style>
  <w:style w:type="character" w:customStyle="1" w:styleId="AsuntodelcomentarioCar">
    <w:name w:val="Asunto del comentario Car"/>
    <w:link w:val="Asuntodelcomentario"/>
    <w:rsid w:val="00AC1225"/>
    <w:rPr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rsid w:val="00AC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C1225"/>
    <w:rPr>
      <w:rFonts w:ascii="Tahoma" w:hAnsi="Tahoma" w:cs="Tahoma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BB3CFF"/>
    <w:rPr>
      <w:sz w:val="24"/>
      <w:szCs w:val="24"/>
      <w:lang w:val="es-ES"/>
    </w:rPr>
  </w:style>
  <w:style w:type="paragraph" w:styleId="Textodebloque">
    <w:name w:val="Block Text"/>
    <w:basedOn w:val="Normal"/>
    <w:uiPriority w:val="99"/>
    <w:rsid w:val="001250E9"/>
    <w:pPr>
      <w:spacing w:after="100" w:afterAutospacing="1"/>
      <w:ind w:left="284" w:right="215"/>
      <w:jc w:val="both"/>
    </w:pPr>
    <w:rPr>
      <w:rFonts w:ascii="Arial" w:eastAsia="MS Mincho" w:hAnsi="Arial"/>
      <w:lang w:eastAsia="es-ES"/>
    </w:rPr>
  </w:style>
  <w:style w:type="character" w:styleId="Nmerodepgina">
    <w:name w:val="page number"/>
    <w:basedOn w:val="Fuentedeprrafopredeter"/>
    <w:uiPriority w:val="99"/>
    <w:semiHidden/>
    <w:rsid w:val="001250E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D31BBF"/>
    <w:rPr>
      <w:rFonts w:ascii="Arial" w:eastAsia="MS Mincho" w:hAnsi="Arial"/>
      <w:sz w:val="1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1BBF"/>
    <w:rPr>
      <w:rFonts w:ascii="Arial" w:eastAsia="MS Mincho" w:hAnsi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31BBF"/>
    <w:pPr>
      <w:ind w:left="720"/>
      <w:contextualSpacing/>
    </w:pPr>
    <w:rPr>
      <w:rFonts w:ascii="Cambria" w:eastAsia="MS Mincho" w:hAnsi="Cambria"/>
      <w:lang w:val="es-ES_tradnl" w:eastAsia="es-ES"/>
    </w:rPr>
  </w:style>
  <w:style w:type="paragraph" w:customStyle="1" w:styleId="Style1">
    <w:name w:val="Style 1"/>
    <w:basedOn w:val="Normal"/>
    <w:rsid w:val="004F01A8"/>
    <w:pPr>
      <w:widowControl w:val="0"/>
      <w:autoSpaceDE w:val="0"/>
      <w:autoSpaceDN w:val="0"/>
      <w:spacing w:before="72"/>
      <w:ind w:left="504" w:right="360"/>
      <w:jc w:val="both"/>
    </w:pPr>
    <w:rPr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B2E"/>
    <w:rPr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714395"/>
    <w:rPr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D3F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91B35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s4\Datos%20de%20programa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EDB5-DBA9-40AD-8DEB-76C4F1F8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13</TotalTime>
  <Pages>40</Pages>
  <Words>7378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SEGOB</Company>
  <LinksUpToDate>false</LinksUpToDate>
  <CharactersWithSpaces>47862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José Alfredo Jiménez Díaz</cp:lastModifiedBy>
  <cp:revision>4</cp:revision>
  <cp:lastPrinted>2022-06-28T14:21:00Z</cp:lastPrinted>
  <dcterms:created xsi:type="dcterms:W3CDTF">2022-06-27T19:03:00Z</dcterms:created>
  <dcterms:modified xsi:type="dcterms:W3CDTF">2022-06-28T14:21:00Z</dcterms:modified>
</cp:coreProperties>
</file>